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239" w14:textId="358702BF" w:rsidR="00D662F9" w:rsidRDefault="007B743E" w:rsidP="004C56BB">
      <w:pPr>
        <w:pStyle w:val="NormalWeb"/>
        <w:jc w:val="center"/>
      </w:pPr>
      <w:r>
        <w:rPr>
          <w:rFonts w:ascii="Arial" w:hAnsi="Arial" w:cs="Arial"/>
          <w:b/>
          <w:bCs/>
        </w:rPr>
        <w:t xml:space="preserve">SE Area </w:t>
      </w:r>
      <w:r w:rsidR="00D662F9">
        <w:rPr>
          <w:rFonts w:ascii="Arial" w:hAnsi="Arial" w:cs="Arial"/>
          <w:b/>
          <w:bCs/>
        </w:rPr>
        <w:t>Appointing Policy Season 20</w:t>
      </w:r>
      <w:r w:rsidR="006F4F1E">
        <w:rPr>
          <w:rFonts w:ascii="Arial" w:hAnsi="Arial" w:cs="Arial"/>
          <w:b/>
          <w:bCs/>
        </w:rPr>
        <w:t>2</w:t>
      </w:r>
      <w:ins w:id="0" w:author="Chris Butler" w:date="2023-06-25T17:00:00Z">
        <w:r w:rsidR="00237470">
          <w:rPr>
            <w:rFonts w:ascii="Arial" w:hAnsi="Arial" w:cs="Arial"/>
            <w:b/>
            <w:bCs/>
          </w:rPr>
          <w:t>3</w:t>
        </w:r>
      </w:ins>
      <w:del w:id="1" w:author="Chris Butler" w:date="2023-06-25T17:00:00Z">
        <w:r w:rsidDel="00237470">
          <w:rPr>
            <w:rFonts w:ascii="Arial" w:hAnsi="Arial" w:cs="Arial"/>
            <w:b/>
            <w:bCs/>
          </w:rPr>
          <w:delText>2</w:delText>
        </w:r>
      </w:del>
      <w:r w:rsidR="006F4F1E">
        <w:rPr>
          <w:rFonts w:ascii="Arial" w:hAnsi="Arial" w:cs="Arial"/>
          <w:b/>
          <w:bCs/>
        </w:rPr>
        <w:t>-2</w:t>
      </w:r>
      <w:ins w:id="2" w:author="Chris Butler" w:date="2023-06-25T17:00:00Z">
        <w:r w:rsidR="00237470">
          <w:rPr>
            <w:rFonts w:ascii="Arial" w:hAnsi="Arial" w:cs="Arial"/>
            <w:b/>
            <w:bCs/>
          </w:rPr>
          <w:t>4</w:t>
        </w:r>
      </w:ins>
      <w:del w:id="3" w:author="Chris Butler" w:date="2023-06-25T17:00:00Z">
        <w:r w:rsidDel="00237470">
          <w:rPr>
            <w:rFonts w:ascii="Arial" w:hAnsi="Arial" w:cs="Arial"/>
            <w:b/>
            <w:bCs/>
          </w:rPr>
          <w:delText>3</w:delText>
        </w:r>
      </w:del>
    </w:p>
    <w:p w14:paraId="6EA27029" w14:textId="77777777" w:rsidR="004C56BB" w:rsidRDefault="004C56BB" w:rsidP="00D662F9">
      <w:pPr>
        <w:pStyle w:val="NormalWeb"/>
        <w:rPr>
          <w:rFonts w:ascii="ArialMT" w:hAnsi="ArialMT"/>
        </w:rPr>
      </w:pPr>
    </w:p>
    <w:p w14:paraId="13918AC5" w14:textId="111BB2AE" w:rsidR="006F4F1E" w:rsidRDefault="00D662F9" w:rsidP="00D662F9">
      <w:pPr>
        <w:pStyle w:val="NormalWeb"/>
        <w:rPr>
          <w:rFonts w:ascii="ArialMT" w:hAnsi="ArialMT"/>
        </w:rPr>
      </w:pPr>
      <w:r>
        <w:rPr>
          <w:rFonts w:ascii="ArialMT" w:hAnsi="ArialMT"/>
        </w:rPr>
        <w:t xml:space="preserve">To contact Appointments Secretaries: </w:t>
      </w:r>
    </w:p>
    <w:p w14:paraId="69AA11C2" w14:textId="49322CD6" w:rsidR="006E3324" w:rsidRPr="006E3324" w:rsidRDefault="00A65346" w:rsidP="00420323">
      <w:pPr>
        <w:pStyle w:val="NormalWeb"/>
        <w:rPr>
          <w:rFonts w:ascii="ArialMT" w:hAnsi="ArialMT"/>
          <w:u w:val="single"/>
        </w:rPr>
      </w:pPr>
      <w:r>
        <w:rPr>
          <w:rFonts w:ascii="ArialMT" w:hAnsi="ArialMT"/>
          <w:u w:val="single"/>
        </w:rPr>
        <w:t xml:space="preserve">General Queries and Appointments to </w:t>
      </w:r>
      <w:r w:rsidR="007B743E" w:rsidRPr="006E3324">
        <w:rPr>
          <w:rFonts w:ascii="ArialMT" w:hAnsi="ArialMT"/>
          <w:u w:val="single"/>
        </w:rPr>
        <w:t>South East Prem and Div 1 East and West</w:t>
      </w:r>
    </w:p>
    <w:p w14:paraId="518554AC" w14:textId="495113F8" w:rsidR="006F4F1E" w:rsidRDefault="006E3324" w:rsidP="00C97F11">
      <w:pPr>
        <w:pStyle w:val="NormalWeb"/>
        <w:ind w:firstLine="720"/>
        <w:rPr>
          <w:rFonts w:ascii="ArialMT" w:hAnsi="ArialMT"/>
          <w:color w:val="0000FF"/>
        </w:rPr>
      </w:pPr>
      <w:r>
        <w:rPr>
          <w:rFonts w:ascii="ArialMT" w:hAnsi="ArialMT"/>
        </w:rPr>
        <w:t>Chris Butler</w:t>
      </w:r>
      <w:r w:rsidR="00DA55F0">
        <w:rPr>
          <w:rFonts w:ascii="ArialMT" w:hAnsi="ArialMT"/>
        </w:rPr>
        <w:t xml:space="preserve"> (07929</w:t>
      </w:r>
      <w:r w:rsidR="00262950">
        <w:rPr>
          <w:rFonts w:ascii="ArialMT" w:hAnsi="ArialMT"/>
        </w:rPr>
        <w:t xml:space="preserve"> </w:t>
      </w:r>
      <w:r w:rsidR="00DA55F0">
        <w:rPr>
          <w:rFonts w:ascii="ArialMT" w:hAnsi="ArialMT"/>
        </w:rPr>
        <w:t>005739)</w:t>
      </w:r>
      <w:r w:rsidR="00D662F9">
        <w:rPr>
          <w:rFonts w:ascii="ArialMT" w:hAnsi="ArialMT"/>
        </w:rPr>
        <w:t xml:space="preserve"> </w:t>
      </w:r>
      <w:hyperlink r:id="rId8" w:history="1">
        <w:r w:rsidR="004F4840" w:rsidRPr="006509F3">
          <w:rPr>
            <w:rStyle w:val="Hyperlink"/>
            <w:rFonts w:ascii="ArialMT" w:hAnsi="ArialMT"/>
          </w:rPr>
          <w:t>appts.umpires@southeast.hockey</w:t>
        </w:r>
      </w:hyperlink>
    </w:p>
    <w:p w14:paraId="5293FECE" w14:textId="314B50D8" w:rsidR="00D662F9" w:rsidRDefault="006E3324" w:rsidP="00420323">
      <w:pPr>
        <w:pStyle w:val="NormalWeb"/>
        <w:rPr>
          <w:rFonts w:ascii="ArialMT" w:hAnsi="ArialMT"/>
          <w:color w:val="0000FF"/>
          <w:u w:val="single"/>
        </w:rPr>
      </w:pPr>
      <w:r w:rsidRPr="006E3324">
        <w:rPr>
          <w:rFonts w:ascii="ArialMT" w:hAnsi="ArialMT"/>
          <w:u w:val="single"/>
        </w:rPr>
        <w:t xml:space="preserve">Div 1 </w:t>
      </w:r>
      <w:r w:rsidR="00A07C23">
        <w:rPr>
          <w:rFonts w:ascii="ArialMT" w:hAnsi="ArialMT"/>
          <w:u w:val="single"/>
        </w:rPr>
        <w:t xml:space="preserve">and Div 2 </w:t>
      </w:r>
      <w:r w:rsidRPr="006E3324">
        <w:rPr>
          <w:rFonts w:ascii="ArialMT" w:hAnsi="ArialMT"/>
          <w:u w:val="single"/>
        </w:rPr>
        <w:t xml:space="preserve">Invicta and Kent </w:t>
      </w:r>
      <w:r w:rsidR="00C07404">
        <w:rPr>
          <w:rFonts w:ascii="ArialMT" w:hAnsi="ArialMT"/>
          <w:u w:val="single"/>
        </w:rPr>
        <w:t>schools and BUCS</w:t>
      </w:r>
      <w:r w:rsidRPr="006E3324">
        <w:rPr>
          <w:rFonts w:ascii="ArialMT" w:hAnsi="ArialMT"/>
          <w:u w:val="single"/>
        </w:rPr>
        <w:t xml:space="preserve"> games</w:t>
      </w:r>
    </w:p>
    <w:p w14:paraId="1CA80969" w14:textId="452E2F5E" w:rsidR="006E3324" w:rsidRPr="006E3324" w:rsidRDefault="006E3324" w:rsidP="00C97F11">
      <w:pPr>
        <w:pStyle w:val="NormalWeb"/>
        <w:ind w:firstLine="720"/>
        <w:rPr>
          <w:rFonts w:ascii="ArialMT" w:hAnsi="ArialMT"/>
        </w:rPr>
      </w:pPr>
      <w:r w:rsidRPr="006E3324">
        <w:rPr>
          <w:rFonts w:ascii="ArialMT" w:hAnsi="ArialMT"/>
        </w:rPr>
        <w:t>Stephen Rawlings</w:t>
      </w:r>
      <w:r w:rsidR="007134D4">
        <w:rPr>
          <w:rFonts w:ascii="ArialMT" w:hAnsi="ArialMT"/>
        </w:rPr>
        <w:t xml:space="preserve"> (</w:t>
      </w:r>
      <w:r w:rsidR="007134D4" w:rsidRPr="00605D7A">
        <w:rPr>
          <w:rFonts w:ascii="ArialMT" w:hAnsi="ArialMT"/>
        </w:rPr>
        <w:t>07885</w:t>
      </w:r>
      <w:r w:rsidR="00262950">
        <w:rPr>
          <w:rFonts w:ascii="ArialMT" w:hAnsi="ArialMT"/>
        </w:rPr>
        <w:t xml:space="preserve"> </w:t>
      </w:r>
      <w:r w:rsidR="007134D4" w:rsidRPr="00605D7A">
        <w:rPr>
          <w:rFonts w:ascii="ArialMT" w:hAnsi="ArialMT"/>
        </w:rPr>
        <w:t>218972)</w:t>
      </w:r>
      <w:r>
        <w:rPr>
          <w:rFonts w:ascii="ArialMT" w:hAnsi="ArialMT"/>
        </w:rPr>
        <w:t xml:space="preserve"> </w:t>
      </w:r>
      <w:hyperlink r:id="rId9" w:history="1">
        <w:r w:rsidR="00185223" w:rsidRPr="006509F3">
          <w:rPr>
            <w:rStyle w:val="Hyperlink"/>
            <w:rFonts w:ascii="ArialMT" w:hAnsi="ArialMT"/>
          </w:rPr>
          <w:t>invicta.appts@southeast.hockey</w:t>
        </w:r>
      </w:hyperlink>
    </w:p>
    <w:p w14:paraId="34AFDF1F" w14:textId="66E90528" w:rsidR="00185223" w:rsidRPr="00C07404" w:rsidRDefault="00C07404" w:rsidP="00420323">
      <w:pPr>
        <w:pStyle w:val="NormalWeb"/>
        <w:rPr>
          <w:rFonts w:ascii="ArialMT" w:hAnsi="ArialMT"/>
          <w:u w:val="single"/>
        </w:rPr>
      </w:pPr>
      <w:r w:rsidRPr="00C07404">
        <w:rPr>
          <w:rFonts w:ascii="ArialMT" w:hAnsi="ArialMT"/>
          <w:u w:val="single"/>
        </w:rPr>
        <w:t>Div 1 Martlets and Sussex schools and BUCS games</w:t>
      </w:r>
    </w:p>
    <w:p w14:paraId="1F2A3AB1" w14:textId="44B1C060" w:rsidR="00185223" w:rsidRDefault="00C07404" w:rsidP="00C97F11">
      <w:pPr>
        <w:pStyle w:val="NormalWeb"/>
        <w:ind w:firstLine="720"/>
        <w:rPr>
          <w:rFonts w:ascii="ArialMT" w:hAnsi="ArialMT"/>
        </w:rPr>
      </w:pPr>
      <w:r>
        <w:rPr>
          <w:rFonts w:ascii="ArialMT" w:hAnsi="ArialMT"/>
        </w:rPr>
        <w:t>Robin Lush</w:t>
      </w:r>
      <w:r w:rsidR="007134D4">
        <w:rPr>
          <w:rFonts w:ascii="ArialMT" w:hAnsi="ArialMT"/>
        </w:rPr>
        <w:t xml:space="preserve"> </w:t>
      </w:r>
      <w:r w:rsidR="00776E04">
        <w:rPr>
          <w:rFonts w:ascii="ArialMT" w:hAnsi="ArialMT"/>
        </w:rPr>
        <w:t>(</w:t>
      </w:r>
      <w:r w:rsidR="001D1E87" w:rsidRPr="001D1E87">
        <w:rPr>
          <w:rFonts w:ascii="ArialMT" w:hAnsi="ArialMT"/>
        </w:rPr>
        <w:t>01243</w:t>
      </w:r>
      <w:r w:rsidR="001D1E87">
        <w:rPr>
          <w:rFonts w:ascii="ArialMT" w:hAnsi="ArialMT"/>
        </w:rPr>
        <w:t xml:space="preserve"> </w:t>
      </w:r>
      <w:r w:rsidR="001D1E87" w:rsidRPr="001D1E87">
        <w:rPr>
          <w:rFonts w:ascii="ArialMT" w:hAnsi="ArialMT"/>
        </w:rPr>
        <w:t>583747</w:t>
      </w:r>
      <w:r w:rsidR="00776E04" w:rsidRPr="00605D7A">
        <w:rPr>
          <w:rFonts w:ascii="ArialMT" w:hAnsi="ArialMT"/>
        </w:rPr>
        <w:t>)</w:t>
      </w:r>
      <w:r>
        <w:rPr>
          <w:rFonts w:ascii="ArialMT" w:hAnsi="ArialMT"/>
        </w:rPr>
        <w:t xml:space="preserve"> </w:t>
      </w:r>
      <w:hyperlink r:id="rId10" w:history="1">
        <w:r w:rsidR="000309B0" w:rsidRPr="006509F3">
          <w:rPr>
            <w:rStyle w:val="Hyperlink"/>
            <w:rFonts w:ascii="ArialMT" w:hAnsi="ArialMT"/>
          </w:rPr>
          <w:t>martlets.appts@southeast.hockey</w:t>
        </w:r>
      </w:hyperlink>
    </w:p>
    <w:p w14:paraId="70C1A20C" w14:textId="0109B236" w:rsidR="000309B0" w:rsidRPr="000309B0" w:rsidRDefault="000309B0" w:rsidP="00420323">
      <w:pPr>
        <w:pStyle w:val="NormalWeb"/>
        <w:rPr>
          <w:rFonts w:ascii="ArialMT" w:hAnsi="ArialMT"/>
          <w:u w:val="single"/>
        </w:rPr>
      </w:pPr>
      <w:r w:rsidRPr="000309B0">
        <w:rPr>
          <w:rFonts w:ascii="ArialMT" w:hAnsi="ArialMT"/>
          <w:u w:val="single"/>
        </w:rPr>
        <w:t xml:space="preserve">Div 1 </w:t>
      </w:r>
      <w:r w:rsidR="00A07C23">
        <w:rPr>
          <w:rFonts w:ascii="ArialMT" w:hAnsi="ArialMT"/>
          <w:u w:val="single"/>
        </w:rPr>
        <w:t xml:space="preserve">and Div 2 </w:t>
      </w:r>
      <w:r w:rsidRPr="000309B0">
        <w:rPr>
          <w:rFonts w:ascii="ArialMT" w:hAnsi="ArialMT"/>
          <w:u w:val="single"/>
        </w:rPr>
        <w:t>Oaks and Surrey schools and BUCS games</w:t>
      </w:r>
    </w:p>
    <w:p w14:paraId="79A6B3ED" w14:textId="47A01CDD" w:rsidR="000309B0" w:rsidRDefault="000309B0" w:rsidP="00C97F11">
      <w:pPr>
        <w:pStyle w:val="NormalWeb"/>
        <w:ind w:firstLine="720"/>
        <w:rPr>
          <w:rFonts w:ascii="ArialMT" w:hAnsi="ArialMT"/>
        </w:rPr>
      </w:pPr>
      <w:r>
        <w:rPr>
          <w:rFonts w:ascii="ArialMT" w:hAnsi="ArialMT"/>
        </w:rPr>
        <w:t>Surinder Bodwal</w:t>
      </w:r>
      <w:r w:rsidR="00776E04">
        <w:rPr>
          <w:rFonts w:ascii="ArialMT" w:hAnsi="ArialMT"/>
        </w:rPr>
        <w:t xml:space="preserve"> (</w:t>
      </w:r>
      <w:r w:rsidR="007B7183" w:rsidRPr="00605D7A">
        <w:rPr>
          <w:rFonts w:ascii="ArialMT" w:hAnsi="ArialMT"/>
        </w:rPr>
        <w:t>07736 480264)</w:t>
      </w:r>
      <w:r w:rsidR="004F4840">
        <w:rPr>
          <w:rFonts w:ascii="ArialMT" w:hAnsi="ArialMT"/>
        </w:rPr>
        <w:t xml:space="preserve"> </w:t>
      </w:r>
      <w:hyperlink r:id="rId11" w:history="1">
        <w:r w:rsidR="004F4840" w:rsidRPr="006509F3">
          <w:rPr>
            <w:rStyle w:val="Hyperlink"/>
            <w:rFonts w:ascii="ArialMT" w:hAnsi="ArialMT"/>
          </w:rPr>
          <w:t>oaks.appts@southeast.hockey</w:t>
        </w:r>
      </w:hyperlink>
    </w:p>
    <w:p w14:paraId="061E6B69" w14:textId="77777777" w:rsidR="00A10573" w:rsidRDefault="00A10573" w:rsidP="00D662F9">
      <w:pPr>
        <w:pStyle w:val="NormalWeb"/>
        <w:rPr>
          <w:rFonts w:ascii="ArialMT" w:hAnsi="ArialMT"/>
        </w:rPr>
      </w:pPr>
    </w:p>
    <w:p w14:paraId="2D32D05B" w14:textId="52AA0AFB" w:rsidR="009153F9" w:rsidRPr="00633430" w:rsidRDefault="009153F9" w:rsidP="00D662F9">
      <w:pPr>
        <w:pStyle w:val="NormalWeb"/>
        <w:rPr>
          <w:rFonts w:ascii="ArialMT" w:hAnsi="ArialMT"/>
          <w:b/>
          <w:bCs/>
        </w:rPr>
      </w:pPr>
      <w:r w:rsidRPr="00633430">
        <w:rPr>
          <w:rFonts w:ascii="ArialMT" w:hAnsi="ArialMT"/>
          <w:b/>
          <w:bCs/>
        </w:rPr>
        <w:t xml:space="preserve">Communication is everything. </w:t>
      </w:r>
      <w:r w:rsidR="00491528">
        <w:rPr>
          <w:rFonts w:ascii="ArialMT" w:hAnsi="ArialMT"/>
          <w:b/>
          <w:bCs/>
        </w:rPr>
        <w:br/>
      </w:r>
      <w:r w:rsidRPr="00633430">
        <w:rPr>
          <w:rFonts w:ascii="ArialMT" w:hAnsi="ArialMT"/>
          <w:b/>
          <w:bCs/>
        </w:rPr>
        <w:t>If in doubt communicate. Most problems can be solved this way.</w:t>
      </w:r>
    </w:p>
    <w:p w14:paraId="5DD14D00" w14:textId="77777777" w:rsidR="0083451B" w:rsidRDefault="00D662F9" w:rsidP="008F5F88">
      <w:pPr>
        <w:pStyle w:val="NormalWeb"/>
        <w:rPr>
          <w:rFonts w:ascii="ArialMT" w:hAnsi="ArialMT"/>
        </w:rPr>
      </w:pPr>
      <w:r>
        <w:rPr>
          <w:rFonts w:ascii="ArialMT" w:hAnsi="ArialMT"/>
        </w:rPr>
        <w:t>As a general rule</w:t>
      </w:r>
      <w:r w:rsidR="00FF34DB">
        <w:rPr>
          <w:rFonts w:ascii="ArialMT" w:hAnsi="ArialMT"/>
        </w:rPr>
        <w:t>,</w:t>
      </w:r>
      <w:r>
        <w:rPr>
          <w:rFonts w:ascii="ArialMT" w:hAnsi="ArialMT"/>
        </w:rPr>
        <w:t xml:space="preserve"> there should be no requirement to contact Appointments Secretaries by telephone after </w:t>
      </w:r>
      <w:r w:rsidR="007B7183">
        <w:rPr>
          <w:rFonts w:ascii="ArialMT" w:hAnsi="ArialMT"/>
        </w:rPr>
        <w:t>9</w:t>
      </w:r>
      <w:r>
        <w:rPr>
          <w:rFonts w:ascii="ArialMT" w:hAnsi="ArialMT"/>
        </w:rPr>
        <w:t xml:space="preserve"> pm</w:t>
      </w:r>
      <w:r w:rsidR="00175006">
        <w:rPr>
          <w:rFonts w:ascii="ArialMT" w:hAnsi="ArialMT"/>
        </w:rPr>
        <w:br/>
      </w:r>
      <w:r w:rsidR="002737B4">
        <w:rPr>
          <w:rFonts w:ascii="ArialMT" w:hAnsi="ArialMT"/>
        </w:rPr>
        <w:br/>
      </w:r>
      <w:r w:rsidR="00464DB8">
        <w:rPr>
          <w:rFonts w:ascii="ArialMT" w:hAnsi="ArialMT"/>
        </w:rPr>
        <w:t>We</w:t>
      </w:r>
      <w:r>
        <w:rPr>
          <w:rFonts w:ascii="ArialMT" w:hAnsi="ArialMT"/>
        </w:rPr>
        <w:t xml:space="preserve"> will normally appoint </w:t>
      </w:r>
      <w:r w:rsidR="00633FC6">
        <w:rPr>
          <w:rFonts w:ascii="ArialMT" w:hAnsi="ArialMT"/>
        </w:rPr>
        <w:t xml:space="preserve">only </w:t>
      </w:r>
      <w:r>
        <w:rPr>
          <w:rFonts w:ascii="ArialMT" w:hAnsi="ArialMT"/>
        </w:rPr>
        <w:t>to</w:t>
      </w:r>
      <w:r w:rsidR="00633FC6">
        <w:rPr>
          <w:rFonts w:ascii="ArialMT" w:hAnsi="ArialMT"/>
        </w:rPr>
        <w:t xml:space="preserve"> teams and venues </w:t>
      </w:r>
      <w:r>
        <w:rPr>
          <w:rFonts w:ascii="ArialMT" w:hAnsi="ArialMT"/>
        </w:rPr>
        <w:t xml:space="preserve">which are </w:t>
      </w:r>
      <w:r w:rsidR="00633FC6">
        <w:rPr>
          <w:rFonts w:ascii="ArialMT" w:hAnsi="ArialMT"/>
        </w:rPr>
        <w:t>located within</w:t>
      </w:r>
      <w:r>
        <w:rPr>
          <w:rFonts w:ascii="ArialMT" w:hAnsi="ArialMT"/>
        </w:rPr>
        <w:t xml:space="preserve"> </w:t>
      </w:r>
      <w:r w:rsidR="00DA55F0">
        <w:rPr>
          <w:rFonts w:ascii="ArialMT" w:hAnsi="ArialMT"/>
        </w:rPr>
        <w:t>SE Area</w:t>
      </w:r>
      <w:r w:rsidR="00633FC6">
        <w:rPr>
          <w:rFonts w:ascii="ArialMT" w:hAnsi="ArialMT"/>
        </w:rPr>
        <w:t>.</w:t>
      </w:r>
      <w:r w:rsidR="00633FC6">
        <w:rPr>
          <w:rFonts w:ascii="ArialMT" w:hAnsi="ArialMT"/>
        </w:rPr>
        <w:br/>
      </w:r>
      <w:r>
        <w:rPr>
          <w:rFonts w:ascii="ArialMT" w:hAnsi="ArialMT"/>
        </w:rPr>
        <w:t xml:space="preserve"> </w:t>
      </w:r>
      <w:r w:rsidR="00464DB8">
        <w:rPr>
          <w:rFonts w:ascii="ArialMT" w:hAnsi="ArialMT"/>
        </w:rPr>
        <w:br/>
      </w:r>
      <w:r w:rsidR="00EE6C38">
        <w:rPr>
          <w:rFonts w:ascii="ArialMT" w:hAnsi="ArialMT"/>
        </w:rPr>
        <w:t xml:space="preserve">For additional </w:t>
      </w:r>
      <w:r w:rsidR="00B4440A">
        <w:rPr>
          <w:rFonts w:ascii="ArialMT" w:hAnsi="ArialMT"/>
        </w:rPr>
        <w:t>fixtures (ie Cup or Friendly) w</w:t>
      </w:r>
      <w:r w:rsidR="00464DB8">
        <w:rPr>
          <w:rFonts w:ascii="ArialMT" w:hAnsi="ArialMT"/>
        </w:rPr>
        <w:t>e will not appoint at the request of away teams, as it is home teams which are charged.</w:t>
      </w:r>
      <w:r w:rsidR="005D0D3B">
        <w:rPr>
          <w:rFonts w:ascii="ArialMT" w:hAnsi="ArialMT"/>
        </w:rPr>
        <w:t xml:space="preserve"> For EH Cup fixtures, clubs should follow the competition regulations</w:t>
      </w:r>
      <w:r w:rsidR="008F5F88">
        <w:rPr>
          <w:rFonts w:ascii="ArialMT" w:hAnsi="ArialMT"/>
        </w:rPr>
        <w:t xml:space="preserve"> when deciding whether to request appointments.</w:t>
      </w:r>
      <w:r w:rsidR="00C720F3">
        <w:rPr>
          <w:rFonts w:ascii="ArialMT" w:hAnsi="ArialMT"/>
        </w:rPr>
        <w:br/>
      </w:r>
      <w:r w:rsidR="00C720F3">
        <w:rPr>
          <w:rFonts w:ascii="ArialMT" w:hAnsi="ArialMT"/>
        </w:rPr>
        <w:br/>
        <w:t xml:space="preserve">All appointments </w:t>
      </w:r>
      <w:r w:rsidR="00A10573">
        <w:rPr>
          <w:rFonts w:ascii="ArialMT" w:hAnsi="ArialMT"/>
        </w:rPr>
        <w:t xml:space="preserve">made through GMS </w:t>
      </w:r>
      <w:r w:rsidR="00C720F3">
        <w:rPr>
          <w:rFonts w:ascii="ArialMT" w:hAnsi="ArialMT"/>
        </w:rPr>
        <w:t xml:space="preserve">will be charged at the rates set by clubs at the SE Area AGM. </w:t>
      </w:r>
      <w:r w:rsidR="00420323">
        <w:rPr>
          <w:rFonts w:ascii="ArialMT" w:hAnsi="ArialMT"/>
        </w:rPr>
        <w:br/>
      </w:r>
      <w:r w:rsidR="00420323">
        <w:rPr>
          <w:rFonts w:ascii="ArialMT" w:hAnsi="ArialMT"/>
        </w:rPr>
        <w:br/>
      </w:r>
      <w:r w:rsidR="004455C6">
        <w:rPr>
          <w:rFonts w:ascii="ArialMT" w:hAnsi="ArialMT"/>
        </w:rPr>
        <w:t xml:space="preserve">Clubs should </w:t>
      </w:r>
      <w:r w:rsidR="00F47C23">
        <w:rPr>
          <w:rFonts w:ascii="ArialMT" w:hAnsi="ArialMT"/>
        </w:rPr>
        <w:t xml:space="preserve">be familiar with </w:t>
      </w:r>
      <w:r w:rsidR="004455C6">
        <w:rPr>
          <w:rFonts w:ascii="ArialMT" w:hAnsi="ArialMT"/>
        </w:rPr>
        <w:t>the requirements of Regulation 11.</w:t>
      </w:r>
      <w:r w:rsidR="004455C6">
        <w:rPr>
          <w:rFonts w:ascii="ArialMT" w:hAnsi="ArialMT"/>
        </w:rPr>
        <w:br/>
      </w:r>
      <w:r w:rsidR="009153F9">
        <w:rPr>
          <w:rFonts w:ascii="ArialMT" w:hAnsi="ArialMT"/>
        </w:rPr>
        <w:t>C</w:t>
      </w:r>
      <w:r w:rsidR="00295ECF">
        <w:rPr>
          <w:rFonts w:ascii="ArialMT" w:hAnsi="ArialMT"/>
        </w:rPr>
        <w:t xml:space="preserve">lubs should note the changes to Regulation 11.1 regarding </w:t>
      </w:r>
      <w:r w:rsidR="00F47C23">
        <w:rPr>
          <w:rFonts w:ascii="ArialMT" w:hAnsi="ArialMT"/>
        </w:rPr>
        <w:t xml:space="preserve">the </w:t>
      </w:r>
      <w:r w:rsidR="00F47C23" w:rsidRPr="00436BDE">
        <w:rPr>
          <w:rFonts w:ascii="ArialMT" w:hAnsi="ArialMT"/>
        </w:rPr>
        <w:t>right</w:t>
      </w:r>
      <w:r w:rsidR="00F47C23">
        <w:rPr>
          <w:rFonts w:ascii="ArialMT" w:hAnsi="ArialMT"/>
        </w:rPr>
        <w:t xml:space="preserve"> of away teams to bring </w:t>
      </w:r>
      <w:r w:rsidR="00736817">
        <w:rPr>
          <w:rFonts w:ascii="ArialMT" w:hAnsi="ArialMT"/>
        </w:rPr>
        <w:t xml:space="preserve">an </w:t>
      </w:r>
      <w:r w:rsidR="00F47C23">
        <w:rPr>
          <w:rFonts w:ascii="ArialMT" w:hAnsi="ArialMT"/>
        </w:rPr>
        <w:t>umpire</w:t>
      </w:r>
      <w:r w:rsidR="00102BCF">
        <w:rPr>
          <w:rFonts w:ascii="ArialMT" w:hAnsi="ArialMT"/>
        </w:rPr>
        <w:t xml:space="preserve"> </w:t>
      </w:r>
      <w:r w:rsidR="009C233F">
        <w:rPr>
          <w:rFonts w:ascii="ArialMT" w:hAnsi="ArialMT"/>
        </w:rPr>
        <w:t>if certain conditions are met</w:t>
      </w:r>
      <w:r w:rsidR="00102BCF">
        <w:rPr>
          <w:rFonts w:ascii="ArialMT" w:hAnsi="ArialMT"/>
        </w:rPr>
        <w:t>.</w:t>
      </w:r>
    </w:p>
    <w:p w14:paraId="79C8A704" w14:textId="21595DD4" w:rsidR="00057192" w:rsidRDefault="0083451B" w:rsidP="008F5F88">
      <w:pPr>
        <w:pStyle w:val="NormalWeb"/>
        <w:rPr>
          <w:rFonts w:ascii="ArialMT" w:hAnsi="ArialMT"/>
        </w:rPr>
      </w:pPr>
      <w:r>
        <w:rPr>
          <w:rFonts w:ascii="ArialMT" w:hAnsi="ArialMT"/>
        </w:rPr>
        <w:t>The League Regulations can be downloaded from here:</w:t>
      </w:r>
      <w:r w:rsidR="00057192">
        <w:rPr>
          <w:rFonts w:ascii="ArialMT" w:hAnsi="ArialMT"/>
        </w:rPr>
        <w:br/>
      </w:r>
      <w:hyperlink r:id="rId12" w:history="1">
        <w:r w:rsidRPr="00DD636B">
          <w:rPr>
            <w:rStyle w:val="Hyperlink"/>
            <w:rFonts w:ascii="ArialMT" w:hAnsi="ArialMT"/>
          </w:rPr>
          <w:t>https://southeast.englandhockey.co.uk/adult-leagues-competitions/regulations-supporting-documents</w:t>
        </w:r>
      </w:hyperlink>
      <w:r>
        <w:rPr>
          <w:rFonts w:ascii="ArialMT" w:hAnsi="ArialMT"/>
        </w:rPr>
        <w:t xml:space="preserve"> </w:t>
      </w:r>
    </w:p>
    <w:p w14:paraId="53E9EB1E" w14:textId="5EB63BE4" w:rsidR="00CF7D19" w:rsidRPr="00057192" w:rsidRDefault="00057192" w:rsidP="00C609DD">
      <w:pPr>
        <w:pStyle w:val="NormalWeb"/>
        <w:rPr>
          <w:rFonts w:ascii="ArialMT" w:hAnsi="ArialMT"/>
        </w:rPr>
      </w:pPr>
      <w:r>
        <w:rPr>
          <w:rFonts w:ascii="ArialMT" w:hAnsi="ArialMT"/>
        </w:rPr>
        <w:t>Contents:</w:t>
      </w:r>
      <w:r>
        <w:rPr>
          <w:rFonts w:ascii="ArialMT" w:hAnsi="ArialMT"/>
        </w:rPr>
        <w:br/>
        <w:t>Page 2 – SE Area League Appointments</w:t>
      </w:r>
      <w:r>
        <w:rPr>
          <w:rFonts w:ascii="ArialMT" w:hAnsi="ArialMT"/>
        </w:rPr>
        <w:br/>
        <w:t>Page 3 – Club Responsibilities</w:t>
      </w:r>
      <w:r>
        <w:rPr>
          <w:rFonts w:ascii="ArialMT" w:hAnsi="ArialMT"/>
        </w:rPr>
        <w:br/>
        <w:t>Page 4 – Schools and BUCS Appointments</w:t>
      </w:r>
      <w:r w:rsidR="00A1767B">
        <w:rPr>
          <w:rFonts w:ascii="ArialMT" w:hAnsi="ArialMT"/>
        </w:rPr>
        <w:br/>
      </w:r>
    </w:p>
    <w:p w14:paraId="6652F20B" w14:textId="74A742E1" w:rsidR="00CF7D19" w:rsidRDefault="00057192" w:rsidP="005540AA">
      <w:pPr>
        <w:pStyle w:val="NormalWeb"/>
        <w:jc w:val="center"/>
        <w:rPr>
          <w:rFonts w:ascii="ArialMT" w:hAnsi="ArialMT"/>
        </w:rPr>
      </w:pPr>
      <w:r>
        <w:rPr>
          <w:rFonts w:ascii="ArialMT" w:hAnsi="ArialMT"/>
          <w:u w:val="single"/>
        </w:rPr>
        <w:br w:type="page"/>
      </w:r>
      <w:r w:rsidR="00A1767B" w:rsidRPr="0062315C">
        <w:rPr>
          <w:rFonts w:ascii="ArialMT" w:hAnsi="ArialMT"/>
          <w:u w:val="single"/>
        </w:rPr>
        <w:lastRenderedPageBreak/>
        <w:t xml:space="preserve">SE </w:t>
      </w:r>
      <w:r w:rsidR="004C56BB">
        <w:rPr>
          <w:rFonts w:ascii="ArialMT" w:hAnsi="ArialMT"/>
          <w:u w:val="single"/>
        </w:rPr>
        <w:t xml:space="preserve">Area </w:t>
      </w:r>
      <w:r w:rsidR="00A1767B" w:rsidRPr="0062315C">
        <w:rPr>
          <w:rFonts w:ascii="ArialMT" w:hAnsi="ArialMT"/>
          <w:u w:val="single"/>
        </w:rPr>
        <w:t>League Appointments</w:t>
      </w:r>
      <w:r w:rsidR="00A1767B">
        <w:rPr>
          <w:rFonts w:ascii="ArialMT" w:hAnsi="ArialMT"/>
        </w:rPr>
        <w:br/>
      </w:r>
    </w:p>
    <w:p w14:paraId="12A2F996" w14:textId="76D52AF3" w:rsidR="00D662F9" w:rsidRDefault="00F91D7A" w:rsidP="00CF7D19">
      <w:pPr>
        <w:pStyle w:val="NormalWeb"/>
        <w:rPr>
          <w:rFonts w:ascii="ArialMT" w:hAnsi="ArialMT"/>
        </w:rPr>
      </w:pPr>
      <w:r>
        <w:rPr>
          <w:rFonts w:ascii="ArialMT" w:hAnsi="ArialMT"/>
        </w:rPr>
        <w:t>In the League Regulations, SE Area has the initial responsibility to appoint umpires to all Grade 2 and Grade 3 fixtures in the Area</w:t>
      </w:r>
      <w:r w:rsidR="00DD2173">
        <w:rPr>
          <w:rFonts w:ascii="ArialMT" w:hAnsi="ArialMT"/>
        </w:rPr>
        <w:t xml:space="preserve"> (League Regulation 11.4)</w:t>
      </w:r>
      <w:r>
        <w:rPr>
          <w:rFonts w:ascii="ArialMT" w:hAnsi="ArialMT"/>
        </w:rPr>
        <w:t>.</w:t>
      </w:r>
      <w:r w:rsidR="00B91B7E">
        <w:rPr>
          <w:rFonts w:ascii="ArialMT" w:hAnsi="ArialMT"/>
        </w:rPr>
        <w:br/>
      </w:r>
      <w:r w:rsidR="00B91B7E">
        <w:rPr>
          <w:rFonts w:ascii="ArialMT" w:hAnsi="ArialMT"/>
        </w:rPr>
        <w:br/>
        <w:t>We will prioritise appointments in the following order:</w:t>
      </w:r>
    </w:p>
    <w:p w14:paraId="18D7E38E" w14:textId="54184E76" w:rsidR="00162B55" w:rsidRDefault="00007BFC" w:rsidP="00162B55">
      <w:pPr>
        <w:pStyle w:val="NormalWeb"/>
        <w:numPr>
          <w:ilvl w:val="0"/>
          <w:numId w:val="3"/>
        </w:numPr>
        <w:rPr>
          <w:rFonts w:ascii="ArialMT" w:hAnsi="ArialMT"/>
        </w:rPr>
      </w:pPr>
      <w:r>
        <w:rPr>
          <w:rFonts w:ascii="ArialMT" w:hAnsi="ArialMT"/>
        </w:rPr>
        <w:t xml:space="preserve">Grade 2 fixtures in </w:t>
      </w:r>
      <w:r w:rsidR="00162B55">
        <w:rPr>
          <w:rFonts w:ascii="ArialMT" w:hAnsi="ArialMT"/>
        </w:rPr>
        <w:t>South East Premier</w:t>
      </w:r>
    </w:p>
    <w:p w14:paraId="2570811F" w14:textId="45959FCF" w:rsidR="00162B55" w:rsidRDefault="00007BFC" w:rsidP="00162B55">
      <w:pPr>
        <w:pStyle w:val="NormalWeb"/>
        <w:numPr>
          <w:ilvl w:val="0"/>
          <w:numId w:val="3"/>
        </w:numPr>
        <w:rPr>
          <w:rFonts w:ascii="ArialMT" w:hAnsi="ArialMT"/>
        </w:rPr>
      </w:pPr>
      <w:r>
        <w:rPr>
          <w:rFonts w:ascii="ArialMT" w:hAnsi="ArialMT"/>
        </w:rPr>
        <w:t xml:space="preserve">Grade 2 fixtures in </w:t>
      </w:r>
      <w:r w:rsidR="00162B55">
        <w:rPr>
          <w:rFonts w:ascii="ArialMT" w:hAnsi="ArialMT"/>
        </w:rPr>
        <w:t>South East Division 1 East and Division 1 West</w:t>
      </w:r>
    </w:p>
    <w:p w14:paraId="5EB48740" w14:textId="59E132BD" w:rsidR="00162B55" w:rsidRDefault="00007BFC" w:rsidP="00162B55">
      <w:pPr>
        <w:pStyle w:val="NormalWeb"/>
        <w:numPr>
          <w:ilvl w:val="0"/>
          <w:numId w:val="3"/>
        </w:numPr>
        <w:rPr>
          <w:rFonts w:ascii="ArialMT" w:hAnsi="ArialMT"/>
        </w:rPr>
      </w:pPr>
      <w:r>
        <w:rPr>
          <w:rFonts w:ascii="ArialMT" w:hAnsi="ArialMT"/>
        </w:rPr>
        <w:t xml:space="preserve">Grade 3 fixtures in </w:t>
      </w:r>
      <w:r w:rsidR="00162B55">
        <w:rPr>
          <w:rFonts w:ascii="ArialMT" w:hAnsi="ArialMT"/>
        </w:rPr>
        <w:t>Invicta, Martlets and Oaks Division 1</w:t>
      </w:r>
    </w:p>
    <w:p w14:paraId="03296BB6" w14:textId="6FAEA155" w:rsidR="00162B55" w:rsidRDefault="006B3189" w:rsidP="00162B55">
      <w:pPr>
        <w:pStyle w:val="NormalWeb"/>
        <w:numPr>
          <w:ilvl w:val="0"/>
          <w:numId w:val="3"/>
        </w:numPr>
        <w:rPr>
          <w:rFonts w:ascii="ArialMT" w:hAnsi="ArialMT"/>
        </w:rPr>
      </w:pPr>
      <w:r>
        <w:rPr>
          <w:rFonts w:ascii="ArialMT" w:hAnsi="ArialMT"/>
        </w:rPr>
        <w:t xml:space="preserve">Grade 3 fixtures in </w:t>
      </w:r>
      <w:r w:rsidR="00162B55">
        <w:rPr>
          <w:rFonts w:ascii="ArialMT" w:hAnsi="ArialMT"/>
        </w:rPr>
        <w:t>Invicta and Oaks Division 2</w:t>
      </w:r>
    </w:p>
    <w:p w14:paraId="39E6B488" w14:textId="6EA9D587" w:rsidR="00D41789" w:rsidRDefault="00062F9B" w:rsidP="00D41789">
      <w:pPr>
        <w:pStyle w:val="NormalWeb"/>
        <w:rPr>
          <w:rFonts w:ascii="ArialMT" w:hAnsi="ArialMT"/>
        </w:rPr>
      </w:pPr>
      <w:r>
        <w:rPr>
          <w:rFonts w:ascii="ArialMT" w:hAnsi="ArialMT"/>
        </w:rPr>
        <w:t>We do not differentiate between Men</w:t>
      </w:r>
      <w:r w:rsidR="005627EE">
        <w:rPr>
          <w:rFonts w:ascii="ArialMT" w:hAnsi="ArialMT"/>
        </w:rPr>
        <w:t>’</w:t>
      </w:r>
      <w:r>
        <w:rPr>
          <w:rFonts w:ascii="ArialMT" w:hAnsi="ArialMT"/>
        </w:rPr>
        <w:t>s and Women</w:t>
      </w:r>
      <w:r w:rsidR="005627EE">
        <w:rPr>
          <w:rFonts w:ascii="ArialMT" w:hAnsi="ArialMT"/>
        </w:rPr>
        <w:t>’</w:t>
      </w:r>
      <w:r>
        <w:rPr>
          <w:rFonts w:ascii="ArialMT" w:hAnsi="ArialMT"/>
        </w:rPr>
        <w:t xml:space="preserve">s fixtures in our priority </w:t>
      </w:r>
      <w:r w:rsidR="00C36C13">
        <w:rPr>
          <w:rFonts w:ascii="ArialMT" w:hAnsi="ArialMT"/>
        </w:rPr>
        <w:t>o</w:t>
      </w:r>
      <w:r>
        <w:rPr>
          <w:rFonts w:ascii="ArialMT" w:hAnsi="ArialMT"/>
        </w:rPr>
        <w:t>rder.</w:t>
      </w:r>
    </w:p>
    <w:p w14:paraId="2AD35C41" w14:textId="77777777" w:rsidR="006C5399" w:rsidRPr="00EA41FE" w:rsidRDefault="00D41789" w:rsidP="00D41789">
      <w:pPr>
        <w:pStyle w:val="NormalWeb"/>
        <w:rPr>
          <w:rFonts w:ascii="ArialMT" w:hAnsi="ArialMT"/>
          <w:b/>
          <w:bCs/>
        </w:rPr>
      </w:pPr>
      <w:r w:rsidRPr="00EA41FE">
        <w:rPr>
          <w:rFonts w:ascii="ArialMT" w:hAnsi="ArialMT"/>
          <w:b/>
          <w:bCs/>
        </w:rPr>
        <w:t>Due to the fact that we are unlikely to</w:t>
      </w:r>
      <w:r w:rsidR="006C5399" w:rsidRPr="00EA41FE">
        <w:rPr>
          <w:rFonts w:ascii="ArialMT" w:hAnsi="ArialMT"/>
          <w:b/>
          <w:bCs/>
        </w:rPr>
        <w:t xml:space="preserve"> have sufficient umpires to fulfil all these divisions, all clubs should take notice of the following points:</w:t>
      </w:r>
    </w:p>
    <w:p w14:paraId="58B4714B" w14:textId="5D7D379F" w:rsidR="001A0F56" w:rsidRDefault="006C5399" w:rsidP="006C5399">
      <w:pPr>
        <w:pStyle w:val="NormalWeb"/>
        <w:numPr>
          <w:ilvl w:val="0"/>
          <w:numId w:val="5"/>
        </w:numPr>
        <w:rPr>
          <w:rFonts w:ascii="ArialMT" w:hAnsi="ArialMT"/>
        </w:rPr>
      </w:pPr>
      <w:r>
        <w:rPr>
          <w:rFonts w:ascii="ArialMT" w:hAnsi="ArialMT"/>
        </w:rPr>
        <w:t xml:space="preserve">We </w:t>
      </w:r>
      <w:r w:rsidR="00007BFC">
        <w:rPr>
          <w:rFonts w:ascii="ArialMT" w:hAnsi="ArialMT"/>
        </w:rPr>
        <w:t xml:space="preserve">intend to fulfil all </w:t>
      </w:r>
      <w:r w:rsidR="00C36C13">
        <w:rPr>
          <w:rFonts w:ascii="ArialMT" w:hAnsi="ArialMT"/>
        </w:rPr>
        <w:t>G</w:t>
      </w:r>
      <w:r w:rsidR="00007BFC">
        <w:rPr>
          <w:rFonts w:ascii="ArialMT" w:hAnsi="ArialMT"/>
        </w:rPr>
        <w:t>rade 2 fixtures</w:t>
      </w:r>
      <w:r w:rsidR="00CC1525">
        <w:rPr>
          <w:rFonts w:ascii="ArialMT" w:hAnsi="ArialMT"/>
        </w:rPr>
        <w:t xml:space="preserve">. </w:t>
      </w:r>
      <w:r w:rsidR="002F5F4C">
        <w:rPr>
          <w:rFonts w:ascii="ArialMT" w:hAnsi="ArialMT"/>
        </w:rPr>
        <w:t xml:space="preserve">If </w:t>
      </w:r>
      <w:r w:rsidR="00CC1525">
        <w:rPr>
          <w:rFonts w:ascii="ArialMT" w:hAnsi="ArialMT"/>
        </w:rPr>
        <w:t xml:space="preserve">this is not </w:t>
      </w:r>
      <w:r w:rsidR="002D0832">
        <w:rPr>
          <w:rFonts w:ascii="ArialMT" w:hAnsi="ArialMT"/>
        </w:rPr>
        <w:t>possible,</w:t>
      </w:r>
      <w:r w:rsidR="00CC1525">
        <w:rPr>
          <w:rFonts w:ascii="ArialMT" w:hAnsi="ArialMT"/>
        </w:rPr>
        <w:t xml:space="preserve"> we will liaise with clubs to ensure as good a coverage</w:t>
      </w:r>
      <w:r w:rsidR="00D43EC6">
        <w:rPr>
          <w:rFonts w:ascii="ArialMT" w:hAnsi="ArialMT"/>
        </w:rPr>
        <w:t xml:space="preserve"> as we can</w:t>
      </w:r>
      <w:r w:rsidR="00CC1525">
        <w:rPr>
          <w:rFonts w:ascii="ArialMT" w:hAnsi="ArialMT"/>
        </w:rPr>
        <w:t>. We will endeavour to publish at least 10 days in advance</w:t>
      </w:r>
      <w:r w:rsidR="001A0F56">
        <w:rPr>
          <w:rFonts w:ascii="ArialMT" w:hAnsi="ArialMT"/>
        </w:rPr>
        <w:t>, but due to NPUA appointments this may sometimes be later (particularly at the end of the season).</w:t>
      </w:r>
    </w:p>
    <w:p w14:paraId="3B1B272C" w14:textId="55BC734D" w:rsidR="00DC3464" w:rsidRDefault="00761860" w:rsidP="006C5399">
      <w:pPr>
        <w:pStyle w:val="NormalWeb"/>
        <w:numPr>
          <w:ilvl w:val="0"/>
          <w:numId w:val="5"/>
        </w:numPr>
        <w:rPr>
          <w:rFonts w:ascii="ArialMT" w:hAnsi="ArialMT"/>
        </w:rPr>
      </w:pPr>
      <w:r>
        <w:rPr>
          <w:rFonts w:ascii="ArialMT" w:hAnsi="ArialMT"/>
        </w:rPr>
        <w:t xml:space="preserve">We will endeavour to appoint to as many Invicta, Martlets and Oaks Division 1 fixtures as we can. We will </w:t>
      </w:r>
      <w:r w:rsidR="006A3F42">
        <w:rPr>
          <w:rFonts w:ascii="ArialMT" w:hAnsi="ArialMT"/>
        </w:rPr>
        <w:t xml:space="preserve">try </w:t>
      </w:r>
      <w:r>
        <w:rPr>
          <w:rFonts w:ascii="ArialMT" w:hAnsi="ArialMT"/>
        </w:rPr>
        <w:t xml:space="preserve">to publish </w:t>
      </w:r>
      <w:r w:rsidR="008345FA">
        <w:rPr>
          <w:rFonts w:ascii="ArialMT" w:hAnsi="ArialMT"/>
        </w:rPr>
        <w:t>at least 7 days in advance.</w:t>
      </w:r>
    </w:p>
    <w:p w14:paraId="04B014F7" w14:textId="4EE05B5E" w:rsidR="00F556C3" w:rsidRDefault="001F11BD" w:rsidP="00F556C3">
      <w:pPr>
        <w:pStyle w:val="NormalWeb"/>
        <w:numPr>
          <w:ilvl w:val="0"/>
          <w:numId w:val="5"/>
        </w:numPr>
        <w:rPr>
          <w:rFonts w:ascii="ArialMT" w:hAnsi="ArialMT"/>
          <w:b/>
          <w:bCs/>
          <w:color w:val="C45911"/>
        </w:rPr>
      </w:pPr>
      <w:r>
        <w:rPr>
          <w:rFonts w:ascii="ArialMT" w:hAnsi="ArialMT"/>
          <w:b/>
          <w:bCs/>
          <w:color w:val="C45911"/>
        </w:rPr>
        <w:t>Teams in Invicta, Martlets and Oaks Division 1 may apply to ‘opt out’ of appoint</w:t>
      </w:r>
      <w:r w:rsidR="00214979">
        <w:rPr>
          <w:rFonts w:ascii="ArialMT" w:hAnsi="ArialMT"/>
          <w:b/>
          <w:bCs/>
          <w:color w:val="C45911"/>
        </w:rPr>
        <w:t xml:space="preserve">ments </w:t>
      </w:r>
      <w:r>
        <w:rPr>
          <w:rFonts w:ascii="ArialMT" w:hAnsi="ArialMT"/>
          <w:b/>
          <w:bCs/>
          <w:color w:val="C45911"/>
        </w:rPr>
        <w:t xml:space="preserve">for </w:t>
      </w:r>
      <w:r w:rsidR="00F14D65">
        <w:rPr>
          <w:rFonts w:ascii="ArialMT" w:hAnsi="ArialMT"/>
          <w:b/>
          <w:bCs/>
          <w:color w:val="C45911"/>
        </w:rPr>
        <w:t xml:space="preserve">their home games for </w:t>
      </w:r>
      <w:r>
        <w:rPr>
          <w:rFonts w:ascii="ArialMT" w:hAnsi="ArialMT"/>
          <w:b/>
          <w:bCs/>
          <w:color w:val="C45911"/>
        </w:rPr>
        <w:t xml:space="preserve">the season. </w:t>
      </w:r>
      <w:r w:rsidR="00F14D65">
        <w:rPr>
          <w:rFonts w:ascii="ArialMT" w:hAnsi="ArialMT"/>
          <w:b/>
          <w:bCs/>
          <w:color w:val="C45911"/>
        </w:rPr>
        <w:t>SE AOC reserve the right to appoint to these team</w:t>
      </w:r>
      <w:r w:rsidR="00F556C3">
        <w:rPr>
          <w:rFonts w:ascii="ArialMT" w:hAnsi="ArialMT"/>
          <w:b/>
          <w:bCs/>
          <w:color w:val="C45911"/>
        </w:rPr>
        <w:t xml:space="preserve">s </w:t>
      </w:r>
      <w:r w:rsidR="005270FF">
        <w:rPr>
          <w:rFonts w:ascii="ArialMT" w:hAnsi="ArialMT"/>
          <w:b/>
          <w:bCs/>
          <w:color w:val="C45911"/>
        </w:rPr>
        <w:t>for any crucial promotion or relegation fixtures. Teams will be given at least 7 days notice of this</w:t>
      </w:r>
      <w:r w:rsidR="001431C1">
        <w:rPr>
          <w:rFonts w:ascii="ArialMT" w:hAnsi="ArialMT"/>
          <w:b/>
          <w:bCs/>
          <w:color w:val="C45911"/>
        </w:rPr>
        <w:t>.</w:t>
      </w:r>
    </w:p>
    <w:p w14:paraId="2FF6E280" w14:textId="5E3050F8" w:rsidR="009C0E4A" w:rsidRDefault="00720196" w:rsidP="006C5399">
      <w:pPr>
        <w:pStyle w:val="NormalWeb"/>
        <w:numPr>
          <w:ilvl w:val="0"/>
          <w:numId w:val="5"/>
        </w:numPr>
        <w:rPr>
          <w:rFonts w:ascii="ArialMT" w:hAnsi="ArialMT"/>
        </w:rPr>
      </w:pPr>
      <w:r>
        <w:rPr>
          <w:rFonts w:ascii="ArialMT" w:hAnsi="ArialMT"/>
        </w:rPr>
        <w:t>Teams</w:t>
      </w:r>
      <w:r w:rsidR="008345FA">
        <w:rPr>
          <w:rFonts w:ascii="ArialMT" w:hAnsi="ArialMT"/>
        </w:rPr>
        <w:t xml:space="preserve"> </w:t>
      </w:r>
      <w:r w:rsidR="00D865C2">
        <w:rPr>
          <w:rFonts w:ascii="ArialMT" w:hAnsi="ArialMT"/>
        </w:rPr>
        <w:t xml:space="preserve">in Grade 3 </w:t>
      </w:r>
      <w:r>
        <w:rPr>
          <w:rFonts w:ascii="ArialMT" w:hAnsi="ArialMT"/>
        </w:rPr>
        <w:t xml:space="preserve">divisions </w:t>
      </w:r>
      <w:r w:rsidR="008345FA">
        <w:rPr>
          <w:rFonts w:ascii="ArialMT" w:hAnsi="ArialMT"/>
        </w:rPr>
        <w:t>may not decline</w:t>
      </w:r>
      <w:r w:rsidR="001A7EFE">
        <w:rPr>
          <w:rFonts w:ascii="ArialMT" w:hAnsi="ArialMT"/>
        </w:rPr>
        <w:t xml:space="preserve"> </w:t>
      </w:r>
      <w:r w:rsidR="00242749">
        <w:rPr>
          <w:rFonts w:ascii="ArialMT" w:hAnsi="ArialMT"/>
        </w:rPr>
        <w:t xml:space="preserve">appointed </w:t>
      </w:r>
      <w:r w:rsidR="001A7EFE">
        <w:rPr>
          <w:rFonts w:ascii="ArialMT" w:hAnsi="ArialMT"/>
        </w:rPr>
        <w:t xml:space="preserve">umpires when they are appointed </w:t>
      </w:r>
      <w:r w:rsidR="00CE0D77">
        <w:rPr>
          <w:rFonts w:ascii="ArialMT" w:hAnsi="ArialMT"/>
        </w:rPr>
        <w:t>by 6</w:t>
      </w:r>
      <w:r w:rsidR="001A7EFE">
        <w:rPr>
          <w:rFonts w:ascii="ArialMT" w:hAnsi="ArialMT"/>
        </w:rPr>
        <w:t xml:space="preserve"> days before the fixture</w:t>
      </w:r>
      <w:r w:rsidR="00F338B0">
        <w:rPr>
          <w:rFonts w:ascii="ArialMT" w:hAnsi="ArialMT"/>
        </w:rPr>
        <w:t xml:space="preserve"> (ie Sunday evening). Any appointment which may be made afte</w:t>
      </w:r>
      <w:r w:rsidR="00D865C2">
        <w:rPr>
          <w:rFonts w:ascii="ArialMT" w:hAnsi="ArialMT"/>
        </w:rPr>
        <w:t xml:space="preserve">r </w:t>
      </w:r>
      <w:r w:rsidR="00F338B0">
        <w:rPr>
          <w:rFonts w:ascii="ArialMT" w:hAnsi="ArialMT"/>
        </w:rPr>
        <w:t>this will be made in consultation with the teams concerned, and if BOTH teams are happy for club umpires to be provided, then we</w:t>
      </w:r>
      <w:r w:rsidR="00D865C2">
        <w:rPr>
          <w:rFonts w:ascii="ArialMT" w:hAnsi="ArialMT"/>
        </w:rPr>
        <w:t xml:space="preserve"> will</w:t>
      </w:r>
      <w:r w:rsidR="009C0E4A">
        <w:rPr>
          <w:rFonts w:ascii="ArialMT" w:hAnsi="ArialMT"/>
        </w:rPr>
        <w:t xml:space="preserve"> appoint </w:t>
      </w:r>
      <w:r>
        <w:rPr>
          <w:rFonts w:ascii="ArialMT" w:hAnsi="ArialMT"/>
        </w:rPr>
        <w:t xml:space="preserve">the </w:t>
      </w:r>
      <w:r w:rsidR="009C0E4A">
        <w:rPr>
          <w:rFonts w:ascii="ArialMT" w:hAnsi="ArialMT"/>
        </w:rPr>
        <w:t>umpires elsewhere.</w:t>
      </w:r>
      <w:r>
        <w:rPr>
          <w:rFonts w:ascii="ArialMT" w:hAnsi="ArialMT"/>
        </w:rPr>
        <w:t xml:space="preserve"> Home teams may not under any circumstances decline appointed umpires without the agreement of the </w:t>
      </w:r>
      <w:r w:rsidR="00CE0D77">
        <w:rPr>
          <w:rFonts w:ascii="ArialMT" w:hAnsi="ArialMT"/>
        </w:rPr>
        <w:t>A</w:t>
      </w:r>
      <w:r>
        <w:rPr>
          <w:rFonts w:ascii="ArialMT" w:hAnsi="ArialMT"/>
        </w:rPr>
        <w:t>way team</w:t>
      </w:r>
      <w:r w:rsidR="00395B2C">
        <w:rPr>
          <w:rFonts w:ascii="ArialMT" w:hAnsi="ArialMT"/>
        </w:rPr>
        <w:t xml:space="preserve"> and the Appointments Secretary.</w:t>
      </w:r>
    </w:p>
    <w:p w14:paraId="2A426A14" w14:textId="2FB85C22" w:rsidR="00B24B4B" w:rsidRDefault="00B24B4B" w:rsidP="006C5399">
      <w:pPr>
        <w:pStyle w:val="NormalWeb"/>
        <w:numPr>
          <w:ilvl w:val="0"/>
          <w:numId w:val="5"/>
        </w:numPr>
        <w:rPr>
          <w:rFonts w:ascii="ArialMT" w:hAnsi="ArialMT"/>
        </w:rPr>
      </w:pPr>
      <w:r>
        <w:rPr>
          <w:rFonts w:ascii="ArialMT" w:hAnsi="ArialMT"/>
        </w:rPr>
        <w:t xml:space="preserve">For Invicta, Martlets and Oaks Division 1, we will try to spread out any appointments before Christmas such that each </w:t>
      </w:r>
      <w:r w:rsidR="0054000E">
        <w:rPr>
          <w:rFonts w:ascii="ArialMT" w:hAnsi="ArialMT"/>
        </w:rPr>
        <w:t xml:space="preserve">home </w:t>
      </w:r>
      <w:r>
        <w:rPr>
          <w:rFonts w:ascii="ArialMT" w:hAnsi="ArialMT"/>
        </w:rPr>
        <w:t xml:space="preserve">team </w:t>
      </w:r>
      <w:r w:rsidR="00AC3249">
        <w:rPr>
          <w:rFonts w:ascii="ArialMT" w:hAnsi="ArialMT"/>
          <w:b/>
          <w:bCs/>
          <w:color w:val="C45911"/>
        </w:rPr>
        <w:t>not having opted-out</w:t>
      </w:r>
      <w:r w:rsidR="00AC3249">
        <w:rPr>
          <w:rFonts w:ascii="ArialMT" w:hAnsi="ArialMT"/>
        </w:rPr>
        <w:t xml:space="preserve"> </w:t>
      </w:r>
      <w:r>
        <w:rPr>
          <w:rFonts w:ascii="ArialMT" w:hAnsi="ArialMT"/>
        </w:rPr>
        <w:t>receives broadly a similar number of appointed umpires. However, due to the number of umpires ‘doubling up’ with other games, this may not always be possible</w:t>
      </w:r>
      <w:r w:rsidR="005071A0">
        <w:rPr>
          <w:rFonts w:ascii="ArialMT" w:hAnsi="ArialMT"/>
        </w:rPr>
        <w:t xml:space="preserve"> to achieve</w:t>
      </w:r>
      <w:r w:rsidR="00C6131D">
        <w:rPr>
          <w:rFonts w:ascii="ArialMT" w:hAnsi="ArialMT"/>
        </w:rPr>
        <w:t xml:space="preserve">, </w:t>
      </w:r>
      <w:r w:rsidR="00C6131D">
        <w:rPr>
          <w:rFonts w:ascii="ArialMT" w:hAnsi="ArialMT"/>
          <w:b/>
          <w:bCs/>
          <w:color w:val="C45911"/>
        </w:rPr>
        <w:t>especially between different Sub-Areas.</w:t>
      </w:r>
      <w:r w:rsidR="00395B2C">
        <w:rPr>
          <w:rFonts w:ascii="ArialMT" w:hAnsi="ArialMT"/>
        </w:rPr>
        <w:br/>
        <w:t>After Christmas we will begin prioritising matches between teams contesting promotion and relegation.</w:t>
      </w:r>
      <w:r w:rsidR="00AA78EC">
        <w:rPr>
          <w:rFonts w:ascii="ArialMT" w:hAnsi="ArialMT"/>
        </w:rPr>
        <w:t xml:space="preserve"> </w:t>
      </w:r>
      <w:r w:rsidR="0096360A" w:rsidRPr="00545204">
        <w:rPr>
          <w:rFonts w:ascii="ArialMT" w:hAnsi="ArialMT"/>
          <w:b/>
          <w:bCs/>
        </w:rPr>
        <w:t xml:space="preserve">If </w:t>
      </w:r>
      <w:r w:rsidR="002F5F4C">
        <w:rPr>
          <w:rFonts w:ascii="ArialMT" w:hAnsi="ArialMT"/>
          <w:b/>
          <w:bCs/>
        </w:rPr>
        <w:t xml:space="preserve">any </w:t>
      </w:r>
      <w:r w:rsidR="0096360A" w:rsidRPr="00545204">
        <w:rPr>
          <w:rFonts w:ascii="ArialMT" w:hAnsi="ArialMT"/>
          <w:b/>
          <w:bCs/>
        </w:rPr>
        <w:t xml:space="preserve">team would like us to prioritise a particular </w:t>
      </w:r>
      <w:r w:rsidR="00DA256B" w:rsidRPr="00545204">
        <w:rPr>
          <w:rFonts w:ascii="ArialMT" w:hAnsi="ArialMT"/>
          <w:b/>
          <w:bCs/>
        </w:rPr>
        <w:t>fixture,</w:t>
      </w:r>
      <w:r w:rsidR="007F61B8">
        <w:rPr>
          <w:rFonts w:ascii="ArialMT" w:hAnsi="ArialMT"/>
          <w:b/>
          <w:bCs/>
        </w:rPr>
        <w:t xml:space="preserve"> </w:t>
      </w:r>
      <w:r w:rsidR="0096360A" w:rsidRPr="00545204">
        <w:rPr>
          <w:rFonts w:ascii="ArialMT" w:hAnsi="ArialMT"/>
          <w:b/>
          <w:bCs/>
        </w:rPr>
        <w:t xml:space="preserve">they should contact the relevant </w:t>
      </w:r>
      <w:r w:rsidR="00A2247A">
        <w:rPr>
          <w:rFonts w:ascii="ArialMT" w:hAnsi="ArialMT"/>
          <w:b/>
          <w:bCs/>
        </w:rPr>
        <w:t>A</w:t>
      </w:r>
      <w:r w:rsidR="0096360A" w:rsidRPr="00545204">
        <w:rPr>
          <w:rFonts w:ascii="ArialMT" w:hAnsi="ArialMT"/>
          <w:b/>
          <w:bCs/>
        </w:rPr>
        <w:t xml:space="preserve">ppointments </w:t>
      </w:r>
      <w:r w:rsidR="00A2247A">
        <w:rPr>
          <w:rFonts w:ascii="ArialMT" w:hAnsi="ArialMT"/>
          <w:b/>
          <w:bCs/>
        </w:rPr>
        <w:t>S</w:t>
      </w:r>
      <w:r w:rsidR="0096360A" w:rsidRPr="00545204">
        <w:rPr>
          <w:rFonts w:ascii="ArialMT" w:hAnsi="ArialMT"/>
          <w:b/>
          <w:bCs/>
        </w:rPr>
        <w:t>ecretary at least 14 days in advance.</w:t>
      </w:r>
      <w:r w:rsidR="002648D7" w:rsidRPr="00545204">
        <w:rPr>
          <w:rFonts w:ascii="ArialMT" w:hAnsi="ArialMT"/>
          <w:b/>
          <w:bCs/>
        </w:rPr>
        <w:t xml:space="preserve"> This will be </w:t>
      </w:r>
      <w:r w:rsidR="00545204" w:rsidRPr="00545204">
        <w:rPr>
          <w:rFonts w:ascii="ArialMT" w:hAnsi="ArialMT"/>
          <w:b/>
          <w:bCs/>
        </w:rPr>
        <w:t>considered but</w:t>
      </w:r>
      <w:r w:rsidR="002648D7" w:rsidRPr="00545204">
        <w:rPr>
          <w:rFonts w:ascii="ArialMT" w:hAnsi="ArialMT"/>
          <w:b/>
          <w:bCs/>
        </w:rPr>
        <w:t xml:space="preserve"> may not be possible</w:t>
      </w:r>
      <w:r w:rsidR="00545204" w:rsidRPr="00545204">
        <w:rPr>
          <w:rFonts w:ascii="ArialMT" w:hAnsi="ArialMT"/>
          <w:b/>
          <w:bCs/>
        </w:rPr>
        <w:t xml:space="preserve"> to achieve.</w:t>
      </w:r>
    </w:p>
    <w:p w14:paraId="3DC612F7" w14:textId="77777777" w:rsidR="00387A62" w:rsidRDefault="009C0E4A" w:rsidP="00D662F9">
      <w:pPr>
        <w:pStyle w:val="NormalWeb"/>
        <w:numPr>
          <w:ilvl w:val="0"/>
          <w:numId w:val="5"/>
        </w:numPr>
        <w:rPr>
          <w:rFonts w:ascii="ArialMT" w:hAnsi="ArialMT"/>
        </w:rPr>
      </w:pPr>
      <w:r>
        <w:rPr>
          <w:rFonts w:ascii="ArialMT" w:hAnsi="ArialMT"/>
        </w:rPr>
        <w:lastRenderedPageBreak/>
        <w:t>We do not anticipate appointing to any games in Invicta and Oaks Division 2. Towards the end of the season, if there is a</w:t>
      </w:r>
      <w:r w:rsidR="00242749">
        <w:rPr>
          <w:rFonts w:ascii="ArialMT" w:hAnsi="ArialMT"/>
        </w:rPr>
        <w:t xml:space="preserve"> crucial fixture which clubs would like us to consider whether we can appoint, then they should contact the relevant Appointments Secretary no later than 14 days before the match</w:t>
      </w:r>
      <w:r w:rsidR="00CA5036">
        <w:rPr>
          <w:rFonts w:ascii="ArialMT" w:hAnsi="ArialMT"/>
        </w:rPr>
        <w:t xml:space="preserve"> and we will see what we can do.</w:t>
      </w:r>
    </w:p>
    <w:p w14:paraId="319E9A7C" w14:textId="37860119" w:rsidR="00F91D7A" w:rsidRDefault="00E74573" w:rsidP="00D662F9">
      <w:pPr>
        <w:pStyle w:val="NormalWeb"/>
        <w:numPr>
          <w:ilvl w:val="0"/>
          <w:numId w:val="5"/>
        </w:numPr>
        <w:rPr>
          <w:rFonts w:ascii="ArialMT" w:hAnsi="ArialMT"/>
          <w:b/>
          <w:bCs/>
          <w:color w:val="C45911"/>
        </w:rPr>
      </w:pPr>
      <w:r w:rsidRPr="00E74573">
        <w:rPr>
          <w:rFonts w:ascii="ArialMT" w:hAnsi="ArialMT"/>
          <w:b/>
          <w:bCs/>
          <w:color w:val="C45911"/>
        </w:rPr>
        <w:t xml:space="preserve">SE AOC will endeavour to send an Umpire Advisor to support home Club Umpires in grade 3 fixtures to as many matches as possible over the season. Umpire Advisors will observe and provide feedback to Club Umpires in order to assist in umpire development. The presence of an Umpire Advisor will be notified through GMS in the usual manner. There will be no charge to clubs for this service, but we expect Umpire Advisors to be looked after in the same manner an appointed umpire would be (see Club Responsibilities below). We would expect Club Umpires to be available for a short discussion </w:t>
      </w:r>
      <w:r w:rsidR="00E739DC">
        <w:rPr>
          <w:rFonts w:ascii="ArialMT" w:hAnsi="ArialMT"/>
          <w:b/>
          <w:bCs/>
          <w:color w:val="C45911"/>
        </w:rPr>
        <w:t xml:space="preserve">(10 to 15 minutes) </w:t>
      </w:r>
      <w:r w:rsidRPr="00E74573">
        <w:rPr>
          <w:rFonts w:ascii="ArialMT" w:hAnsi="ArialMT"/>
          <w:b/>
          <w:bCs/>
          <w:color w:val="C45911"/>
        </w:rPr>
        <w:t>with the Umpire Advisor after the game.</w:t>
      </w:r>
      <w:r w:rsidR="00062F9B">
        <w:rPr>
          <w:rFonts w:ascii="ArialMT" w:hAnsi="ArialMT"/>
          <w:b/>
          <w:bCs/>
          <w:color w:val="C45911"/>
        </w:rPr>
        <w:br/>
      </w:r>
    </w:p>
    <w:p w14:paraId="77755C6F" w14:textId="4892B5F3" w:rsidR="00162B55" w:rsidRPr="00162B55" w:rsidRDefault="00DF0E71" w:rsidP="00EA41FE">
      <w:pPr>
        <w:pStyle w:val="NormalWeb"/>
        <w:jc w:val="center"/>
        <w:rPr>
          <w:rFonts w:ascii="ArialMT" w:hAnsi="ArialMT"/>
          <w:u w:val="single"/>
        </w:rPr>
      </w:pPr>
      <w:r>
        <w:rPr>
          <w:rFonts w:ascii="ArialMT" w:hAnsi="ArialMT"/>
          <w:u w:val="single"/>
        </w:rPr>
        <w:br w:type="page"/>
      </w:r>
      <w:r w:rsidR="00162B55" w:rsidRPr="00162B55">
        <w:rPr>
          <w:rFonts w:ascii="ArialMT" w:hAnsi="ArialMT"/>
          <w:u w:val="single"/>
        </w:rPr>
        <w:lastRenderedPageBreak/>
        <w:t xml:space="preserve">Club </w:t>
      </w:r>
      <w:r w:rsidR="00FA5A67" w:rsidRPr="00162B55">
        <w:rPr>
          <w:rFonts w:ascii="ArialMT" w:hAnsi="ArialMT"/>
          <w:u w:val="single"/>
        </w:rPr>
        <w:t>Responsibilities</w:t>
      </w:r>
    </w:p>
    <w:p w14:paraId="2F00656F" w14:textId="4825136C" w:rsidR="002737B4" w:rsidRPr="00902767" w:rsidRDefault="002737B4" w:rsidP="002B7445">
      <w:pPr>
        <w:pStyle w:val="NormalWeb"/>
        <w:numPr>
          <w:ilvl w:val="0"/>
          <w:numId w:val="1"/>
        </w:numPr>
        <w:rPr>
          <w:rFonts w:ascii="ArialMT" w:hAnsi="ArialMT"/>
        </w:rPr>
      </w:pPr>
      <w:r w:rsidRPr="00902767">
        <w:rPr>
          <w:rFonts w:ascii="ArialMT" w:hAnsi="ArialMT"/>
        </w:rPr>
        <w:t xml:space="preserve">Clubs should take note of the </w:t>
      </w:r>
      <w:r w:rsidR="005C09E9">
        <w:rPr>
          <w:rFonts w:ascii="ArialMT" w:hAnsi="ArialMT"/>
        </w:rPr>
        <w:t>Pitches &amp; Facilities (6.1</w:t>
      </w:r>
      <w:r w:rsidR="006C4F92">
        <w:rPr>
          <w:rFonts w:ascii="ArialMT" w:hAnsi="ArialMT"/>
        </w:rPr>
        <w:t xml:space="preserve"> – particularly 6.1.5</w:t>
      </w:r>
      <w:r w:rsidR="005C09E9">
        <w:rPr>
          <w:rFonts w:ascii="ArialMT" w:hAnsi="ArialMT"/>
        </w:rPr>
        <w:t xml:space="preserve">), </w:t>
      </w:r>
      <w:r w:rsidRPr="00902767">
        <w:rPr>
          <w:rFonts w:ascii="ArialMT" w:hAnsi="ArialMT"/>
        </w:rPr>
        <w:t>Fixture Start time</w:t>
      </w:r>
      <w:r w:rsidR="00902767" w:rsidRPr="00902767">
        <w:rPr>
          <w:rFonts w:ascii="ArialMT" w:hAnsi="ArialMT"/>
        </w:rPr>
        <w:t xml:space="preserve"> (6.3)</w:t>
      </w:r>
      <w:r w:rsidR="009D35F4">
        <w:rPr>
          <w:rFonts w:ascii="ArialMT" w:hAnsi="ArialMT"/>
        </w:rPr>
        <w:t xml:space="preserve">, Changing Facilities (6.5), </w:t>
      </w:r>
      <w:r w:rsidR="00AE7400">
        <w:rPr>
          <w:rFonts w:ascii="ArialMT" w:hAnsi="ArialMT"/>
        </w:rPr>
        <w:t xml:space="preserve">and </w:t>
      </w:r>
      <w:r w:rsidR="00E17735">
        <w:rPr>
          <w:rFonts w:ascii="ArialMT" w:hAnsi="ArialMT"/>
        </w:rPr>
        <w:t>Hospitality (6.6)</w:t>
      </w:r>
      <w:r w:rsidR="00494A87">
        <w:rPr>
          <w:rFonts w:ascii="ArialMT" w:hAnsi="ArialMT"/>
        </w:rPr>
        <w:t xml:space="preserve"> Regulations.</w:t>
      </w:r>
      <w:r w:rsidR="006C4F92">
        <w:rPr>
          <w:rFonts w:ascii="ArialMT" w:hAnsi="ArialMT"/>
        </w:rPr>
        <w:t xml:space="preserve"> </w:t>
      </w:r>
      <w:r w:rsidR="00F726F9">
        <w:rPr>
          <w:rFonts w:ascii="ArialMT" w:hAnsi="ArialMT"/>
        </w:rPr>
        <w:t>Clubs should make Appointments Secretaries (and umpires</w:t>
      </w:r>
      <w:r w:rsidR="00932D00">
        <w:rPr>
          <w:rFonts w:ascii="ArialMT" w:hAnsi="ArialMT"/>
        </w:rPr>
        <w:t xml:space="preserve"> once appointed</w:t>
      </w:r>
      <w:r w:rsidR="00F726F9">
        <w:rPr>
          <w:rFonts w:ascii="ArialMT" w:hAnsi="ArialMT"/>
        </w:rPr>
        <w:t>) aware of any situations where these requirements are not possible</w:t>
      </w:r>
      <w:r w:rsidR="00932D00">
        <w:rPr>
          <w:rFonts w:ascii="ArialMT" w:hAnsi="ArialMT"/>
        </w:rPr>
        <w:t xml:space="preserve"> in good time.</w:t>
      </w:r>
      <w:r w:rsidR="006C4F92">
        <w:rPr>
          <w:rFonts w:ascii="ArialMT" w:hAnsi="ArialMT"/>
        </w:rPr>
        <w:t xml:space="preserve"> </w:t>
      </w:r>
    </w:p>
    <w:p w14:paraId="04027FC0" w14:textId="08646350" w:rsidR="008642B8" w:rsidRPr="00902767" w:rsidRDefault="00605D7A" w:rsidP="002B7445">
      <w:pPr>
        <w:pStyle w:val="NormalWeb"/>
        <w:numPr>
          <w:ilvl w:val="0"/>
          <w:numId w:val="1"/>
        </w:numPr>
        <w:rPr>
          <w:rFonts w:ascii="ArialMT" w:hAnsi="ArialMT"/>
        </w:rPr>
      </w:pPr>
      <w:r>
        <w:rPr>
          <w:rFonts w:ascii="ArialMT" w:hAnsi="ArialMT"/>
        </w:rPr>
        <w:t xml:space="preserve">Each </w:t>
      </w:r>
      <w:r w:rsidR="00495F6C">
        <w:rPr>
          <w:rFonts w:ascii="ArialMT" w:hAnsi="ArialMT"/>
        </w:rPr>
        <w:t xml:space="preserve">club or team should have an </w:t>
      </w:r>
      <w:r w:rsidR="00D662F9" w:rsidRPr="008642B8">
        <w:rPr>
          <w:rFonts w:ascii="ArialMT" w:hAnsi="ArialMT"/>
        </w:rPr>
        <w:t xml:space="preserve">Umpire Liaison Officer (ULO) </w:t>
      </w:r>
      <w:r w:rsidR="00495F6C">
        <w:rPr>
          <w:rFonts w:ascii="ArialMT" w:hAnsi="ArialMT"/>
        </w:rPr>
        <w:t>whose details are available on GMS</w:t>
      </w:r>
      <w:r w:rsidR="00213211">
        <w:rPr>
          <w:rFonts w:ascii="ArialMT" w:hAnsi="ArialMT"/>
        </w:rPr>
        <w:t xml:space="preserve"> </w:t>
      </w:r>
      <w:r w:rsidR="00213211">
        <w:rPr>
          <w:rFonts w:ascii="ArialMT" w:hAnsi="ArialMT"/>
          <w:b/>
          <w:bCs/>
          <w:color w:val="C45911"/>
        </w:rPr>
        <w:t>and their club website.</w:t>
      </w:r>
    </w:p>
    <w:p w14:paraId="0F9747F6" w14:textId="2011C5CE" w:rsidR="00D662F9" w:rsidRPr="00902767" w:rsidRDefault="00D662F9" w:rsidP="00D662F9">
      <w:pPr>
        <w:pStyle w:val="NormalWeb"/>
        <w:numPr>
          <w:ilvl w:val="0"/>
          <w:numId w:val="1"/>
        </w:numPr>
        <w:rPr>
          <w:rFonts w:ascii="ArialMT" w:hAnsi="ArialMT"/>
        </w:rPr>
      </w:pPr>
      <w:r>
        <w:rPr>
          <w:rFonts w:ascii="ArialMT" w:hAnsi="ArialMT"/>
        </w:rPr>
        <w:t xml:space="preserve">Amendments </w:t>
      </w:r>
      <w:r w:rsidR="00EE54BB">
        <w:rPr>
          <w:rFonts w:ascii="ArialMT" w:hAnsi="ArialMT"/>
        </w:rPr>
        <w:t xml:space="preserve">to published start times and/or venues </w:t>
      </w:r>
      <w:r>
        <w:rPr>
          <w:rFonts w:ascii="ArialMT" w:hAnsi="ArialMT"/>
        </w:rPr>
        <w:t xml:space="preserve">must be communicated to the relevant Appointments Secretary </w:t>
      </w:r>
      <w:r w:rsidR="00D663AD">
        <w:rPr>
          <w:rFonts w:ascii="ArialMT" w:hAnsi="ArialMT"/>
        </w:rPr>
        <w:t xml:space="preserve">at least 10 days prior to the fixture date (as per League regulation </w:t>
      </w:r>
      <w:r w:rsidR="007C284B">
        <w:rPr>
          <w:rFonts w:ascii="ArialMT" w:hAnsi="ArialMT"/>
        </w:rPr>
        <w:t>5.2.3)</w:t>
      </w:r>
      <w:r>
        <w:rPr>
          <w:rFonts w:ascii="ArialMT" w:hAnsi="ArialMT"/>
        </w:rPr>
        <w:t xml:space="preserve">. </w:t>
      </w:r>
      <w:r w:rsidR="007C284B">
        <w:rPr>
          <w:rFonts w:ascii="ArialMT" w:hAnsi="ArialMT"/>
        </w:rPr>
        <w:t xml:space="preserve">Amendments with less than 10 days should be carried </w:t>
      </w:r>
      <w:r w:rsidR="00C22BAF">
        <w:rPr>
          <w:rFonts w:ascii="ArialMT" w:hAnsi="ArialMT"/>
        </w:rPr>
        <w:t xml:space="preserve">out </w:t>
      </w:r>
      <w:r w:rsidR="007C284B">
        <w:rPr>
          <w:rFonts w:ascii="ArialMT" w:hAnsi="ArialMT"/>
        </w:rPr>
        <w:t>in accordance with regulation 5.2.4. I</w:t>
      </w:r>
      <w:r w:rsidR="00B91B7E">
        <w:rPr>
          <w:rFonts w:ascii="ArialMT" w:hAnsi="ArialMT"/>
        </w:rPr>
        <w:t xml:space="preserve">f less than 10 </w:t>
      </w:r>
      <w:r w:rsidR="006C7927">
        <w:rPr>
          <w:rFonts w:ascii="ArialMT" w:hAnsi="ArialMT"/>
        </w:rPr>
        <w:t>days’ notice</w:t>
      </w:r>
      <w:r w:rsidR="00B91B7E">
        <w:rPr>
          <w:rFonts w:ascii="ArialMT" w:hAnsi="ArialMT"/>
        </w:rPr>
        <w:t xml:space="preserve"> is given, it may not be possible to appoint to the new time, as we will not disrupt other appointments within the Area in order to accommodate a late change.</w:t>
      </w:r>
    </w:p>
    <w:p w14:paraId="0AD61029" w14:textId="1DDB1187" w:rsidR="0062315C" w:rsidRDefault="000729EB" w:rsidP="0062315C">
      <w:pPr>
        <w:pStyle w:val="NormalWeb"/>
        <w:numPr>
          <w:ilvl w:val="0"/>
          <w:numId w:val="1"/>
        </w:numPr>
        <w:rPr>
          <w:rFonts w:ascii="ArialMT" w:hAnsi="ArialMT"/>
        </w:rPr>
      </w:pPr>
      <w:r>
        <w:rPr>
          <w:rFonts w:ascii="ArialMT" w:hAnsi="ArialMT"/>
        </w:rPr>
        <w:t xml:space="preserve">The </w:t>
      </w:r>
      <w:r w:rsidR="00230458">
        <w:rPr>
          <w:rFonts w:ascii="ArialMT" w:hAnsi="ArialMT"/>
        </w:rPr>
        <w:t xml:space="preserve">ULO </w:t>
      </w:r>
      <w:r w:rsidR="00D662F9">
        <w:rPr>
          <w:rFonts w:ascii="ArialMT" w:hAnsi="ArialMT"/>
        </w:rPr>
        <w:t xml:space="preserve">must PERSONALLY CONTACT </w:t>
      </w:r>
      <w:r>
        <w:rPr>
          <w:rFonts w:ascii="ArialMT" w:hAnsi="ArialMT"/>
        </w:rPr>
        <w:t>each appointed official</w:t>
      </w:r>
      <w:r w:rsidR="00D662F9">
        <w:rPr>
          <w:rFonts w:ascii="ArialMT" w:hAnsi="ArialMT"/>
        </w:rPr>
        <w:t xml:space="preserve"> in good time, with initial contact by 9pm</w:t>
      </w:r>
      <w:r w:rsidR="00B91B7E">
        <w:rPr>
          <w:rFonts w:ascii="ArialMT" w:hAnsi="ArialMT"/>
        </w:rPr>
        <w:t xml:space="preserve"> </w:t>
      </w:r>
      <w:r w:rsidR="00107E91">
        <w:rPr>
          <w:rFonts w:ascii="ArialMT" w:hAnsi="ArialMT"/>
        </w:rPr>
        <w:t>4</w:t>
      </w:r>
      <w:r w:rsidR="00B91B7E">
        <w:rPr>
          <w:rFonts w:ascii="ArialMT" w:hAnsi="ArialMT"/>
        </w:rPr>
        <w:t xml:space="preserve"> days </w:t>
      </w:r>
      <w:r w:rsidR="006B3189">
        <w:rPr>
          <w:rFonts w:ascii="ArialMT" w:hAnsi="ArialMT"/>
        </w:rPr>
        <w:t xml:space="preserve">(ie </w:t>
      </w:r>
      <w:r w:rsidR="00107E91">
        <w:rPr>
          <w:rFonts w:ascii="ArialMT" w:hAnsi="ArialMT"/>
        </w:rPr>
        <w:t xml:space="preserve">Tuesday </w:t>
      </w:r>
      <w:r w:rsidR="006B3189">
        <w:rPr>
          <w:rFonts w:ascii="ArialMT" w:hAnsi="ArialMT"/>
        </w:rPr>
        <w:t xml:space="preserve">evening for a Saturday fixture) </w:t>
      </w:r>
      <w:r w:rsidR="00B91B7E">
        <w:rPr>
          <w:rFonts w:ascii="ArialMT" w:hAnsi="ArialMT"/>
        </w:rPr>
        <w:t>before the</w:t>
      </w:r>
      <w:r w:rsidR="00D662F9">
        <w:rPr>
          <w:rFonts w:ascii="ArialMT" w:hAnsi="ArialMT"/>
        </w:rPr>
        <w:t xml:space="preserve"> match </w:t>
      </w:r>
      <w:r w:rsidR="006C7927">
        <w:rPr>
          <w:rFonts w:ascii="ArialMT" w:hAnsi="ArialMT"/>
        </w:rPr>
        <w:t xml:space="preserve">to </w:t>
      </w:r>
      <w:r w:rsidR="00FA5A67">
        <w:rPr>
          <w:rFonts w:ascii="ArialMT" w:hAnsi="ArialMT"/>
        </w:rPr>
        <w:t>confirm details</w:t>
      </w:r>
      <w:r>
        <w:rPr>
          <w:rFonts w:ascii="ArialMT" w:hAnsi="ArialMT"/>
        </w:rPr>
        <w:t xml:space="preserve">. </w:t>
      </w:r>
      <w:r>
        <w:rPr>
          <w:rFonts w:ascii="ArialMT" w:hAnsi="ArialMT"/>
          <w:b/>
          <w:bCs/>
        </w:rPr>
        <w:t>This should include:</w:t>
      </w:r>
      <w:r w:rsidR="00D662F9">
        <w:rPr>
          <w:rFonts w:ascii="ArialMT" w:hAnsi="ArialMT"/>
        </w:rPr>
        <w:t xml:space="preserve"> </w:t>
      </w:r>
      <w:r w:rsidR="00D662F9" w:rsidRPr="004A1BDA">
        <w:rPr>
          <w:rFonts w:ascii="ArialMT" w:hAnsi="ArialMT"/>
          <w:b/>
          <w:bCs/>
        </w:rPr>
        <w:t xml:space="preserve">ground directions, traffic advice, time, venue, team colours, dietary requirements for post-match refreshments and contact details in the event of any changes or (late) </w:t>
      </w:r>
      <w:r w:rsidR="00611334" w:rsidRPr="004A1BDA">
        <w:rPr>
          <w:rFonts w:ascii="ArialMT" w:hAnsi="ArialMT"/>
          <w:b/>
          <w:bCs/>
        </w:rPr>
        <w:t>postponement</w:t>
      </w:r>
      <w:r w:rsidR="00D662F9" w:rsidRPr="004A1BDA">
        <w:rPr>
          <w:rFonts w:ascii="ArialMT" w:hAnsi="ArialMT"/>
          <w:b/>
          <w:bCs/>
        </w:rPr>
        <w:t>/</w:t>
      </w:r>
      <w:r w:rsidR="00611334" w:rsidRPr="004A1BDA">
        <w:rPr>
          <w:rFonts w:ascii="ArialMT" w:hAnsi="ArialMT"/>
          <w:b/>
          <w:bCs/>
        </w:rPr>
        <w:t xml:space="preserve"> </w:t>
      </w:r>
      <w:r w:rsidR="00D662F9" w:rsidRPr="004A1BDA">
        <w:rPr>
          <w:rFonts w:ascii="ArialMT" w:hAnsi="ArialMT"/>
          <w:b/>
          <w:bCs/>
        </w:rPr>
        <w:t>cancellation</w:t>
      </w:r>
      <w:r w:rsidR="00D662F9">
        <w:rPr>
          <w:rFonts w:ascii="ArialMT" w:hAnsi="ArialMT"/>
        </w:rPr>
        <w:t>. This “contact” can be by telephone or by e-mail, but if it is by e-mail</w:t>
      </w:r>
      <w:r>
        <w:rPr>
          <w:rFonts w:ascii="ArialMT" w:hAnsi="ArialMT"/>
        </w:rPr>
        <w:t xml:space="preserve"> then it MUST </w:t>
      </w:r>
      <w:r w:rsidR="00D662F9">
        <w:rPr>
          <w:rFonts w:ascii="ArialMT" w:hAnsi="ArialMT"/>
        </w:rPr>
        <w:t xml:space="preserve">be confirmed as “received” by the appointed umpire. </w:t>
      </w:r>
    </w:p>
    <w:p w14:paraId="2D62E6DD" w14:textId="463F70C5" w:rsidR="0062315C" w:rsidRDefault="00D662F9" w:rsidP="0062315C">
      <w:pPr>
        <w:pStyle w:val="NormalWeb"/>
        <w:ind w:left="720"/>
        <w:rPr>
          <w:rFonts w:ascii="ArialMT" w:hAnsi="ArialMT"/>
        </w:rPr>
      </w:pPr>
      <w:r w:rsidRPr="0062315C">
        <w:rPr>
          <w:rFonts w:ascii="ArialMT" w:hAnsi="ArialMT"/>
        </w:rPr>
        <w:t xml:space="preserve">If a ULO cannot raise an umpire, the relevant Appointments Secretary should be informed by </w:t>
      </w:r>
      <w:r w:rsidR="00B91B7E" w:rsidRPr="0062315C">
        <w:rPr>
          <w:rFonts w:ascii="ArialMT" w:hAnsi="ArialMT"/>
        </w:rPr>
        <w:t>3 days before the fixture</w:t>
      </w:r>
      <w:r w:rsidRPr="0062315C">
        <w:rPr>
          <w:rFonts w:ascii="ArialMT" w:hAnsi="ArialMT"/>
        </w:rPr>
        <w:t xml:space="preserve"> at the latest.</w:t>
      </w:r>
    </w:p>
    <w:p w14:paraId="051F856B" w14:textId="5319B2E4" w:rsidR="004A1BDA" w:rsidRPr="0062315C" w:rsidRDefault="0004703E" w:rsidP="0062315C">
      <w:pPr>
        <w:pStyle w:val="NormalWeb"/>
        <w:numPr>
          <w:ilvl w:val="0"/>
          <w:numId w:val="1"/>
        </w:numPr>
        <w:rPr>
          <w:rFonts w:ascii="ArialMT" w:hAnsi="ArialMT"/>
        </w:rPr>
      </w:pPr>
      <w:r w:rsidRPr="0062315C">
        <w:rPr>
          <w:rFonts w:ascii="ArialMT" w:hAnsi="ArialMT"/>
        </w:rPr>
        <w:t>I</w:t>
      </w:r>
      <w:r w:rsidR="00D662F9" w:rsidRPr="0062315C">
        <w:rPr>
          <w:rFonts w:ascii="ArialMT" w:hAnsi="ArialMT"/>
        </w:rPr>
        <w:t>t is the responsibility of the HOME team to provide post-match</w:t>
      </w:r>
      <w:r w:rsidR="00B91B7E" w:rsidRPr="0062315C">
        <w:rPr>
          <w:rFonts w:ascii="ArialMT" w:hAnsi="ArialMT"/>
        </w:rPr>
        <w:t xml:space="preserve"> </w:t>
      </w:r>
      <w:r w:rsidR="00D662F9" w:rsidRPr="0062315C">
        <w:rPr>
          <w:rFonts w:ascii="ArialMT" w:hAnsi="ArialMT"/>
        </w:rPr>
        <w:t>refreshments (food and drinks) for both umpires and any other appointed officials</w:t>
      </w:r>
      <w:r w:rsidR="00BB36AB">
        <w:rPr>
          <w:rFonts w:ascii="ArialMT" w:hAnsi="ArialMT"/>
        </w:rPr>
        <w:t xml:space="preserve">. Someone from </w:t>
      </w:r>
      <w:r w:rsidR="00D662F9" w:rsidRPr="0062315C">
        <w:rPr>
          <w:rFonts w:ascii="ArialMT" w:hAnsi="ArialMT"/>
        </w:rPr>
        <w:t xml:space="preserve">the home team should make sure the umpires and officials are specifically informed </w:t>
      </w:r>
      <w:r w:rsidR="00BB36AB">
        <w:rPr>
          <w:rFonts w:ascii="ArialMT" w:hAnsi="ArialMT"/>
        </w:rPr>
        <w:t>on the day</w:t>
      </w:r>
      <w:r w:rsidR="00D662F9" w:rsidRPr="0062315C">
        <w:rPr>
          <w:rFonts w:ascii="ArialMT" w:hAnsi="ArialMT"/>
        </w:rPr>
        <w:t xml:space="preserve"> as to where such refreshments are being made available. It is essential that somebody from the home team </w:t>
      </w:r>
      <w:r w:rsidR="00D662F9" w:rsidRPr="00BB36AB">
        <w:rPr>
          <w:rFonts w:ascii="ArialMT" w:hAnsi="ArialMT"/>
          <w:b/>
          <w:bCs/>
        </w:rPr>
        <w:t>actually speaks</w:t>
      </w:r>
      <w:r w:rsidR="00D662F9" w:rsidRPr="0062315C">
        <w:rPr>
          <w:rFonts w:ascii="ArialMT" w:hAnsi="ArialMT"/>
        </w:rPr>
        <w:t xml:space="preserve"> to </w:t>
      </w:r>
      <w:r w:rsidR="002D0832" w:rsidRPr="002D0832">
        <w:rPr>
          <w:rFonts w:ascii="ArialMT" w:hAnsi="ArialMT"/>
          <w:u w:val="single"/>
        </w:rPr>
        <w:t>all</w:t>
      </w:r>
      <w:r w:rsidR="002D0832">
        <w:rPr>
          <w:rFonts w:ascii="ArialMT" w:hAnsi="ArialMT"/>
        </w:rPr>
        <w:t xml:space="preserve"> appointed officials</w:t>
      </w:r>
      <w:r w:rsidR="00D662F9" w:rsidRPr="0062315C">
        <w:rPr>
          <w:rFonts w:ascii="ArialMT" w:hAnsi="ArialMT"/>
        </w:rPr>
        <w:t xml:space="preserve"> on the day of the match. </w:t>
      </w:r>
    </w:p>
    <w:p w14:paraId="38E4F8F4" w14:textId="77777777" w:rsidR="00057192" w:rsidRDefault="004A1BDA" w:rsidP="004A1BDA">
      <w:pPr>
        <w:pStyle w:val="NormalWeb"/>
        <w:numPr>
          <w:ilvl w:val="0"/>
          <w:numId w:val="1"/>
        </w:numPr>
        <w:rPr>
          <w:b/>
        </w:rPr>
      </w:pPr>
      <w:r>
        <w:rPr>
          <w:rFonts w:ascii="ArialMT" w:hAnsi="ArialMT"/>
        </w:rPr>
        <w:t>I</w:t>
      </w:r>
      <w:r w:rsidR="00D662F9" w:rsidRPr="004A1BDA">
        <w:rPr>
          <w:rFonts w:ascii="ArialMT" w:hAnsi="ArialMT"/>
        </w:rPr>
        <w:t>f a match is postponed or cancelled, it is the</w:t>
      </w:r>
      <w:r w:rsidR="00B91B7E" w:rsidRPr="004A1BDA">
        <w:rPr>
          <w:rFonts w:ascii="ArialMT" w:hAnsi="ArialMT"/>
        </w:rPr>
        <w:t xml:space="preserve"> </w:t>
      </w:r>
      <w:r w:rsidR="00D662F9" w:rsidRPr="004A1BDA">
        <w:rPr>
          <w:rFonts w:ascii="ArialMT" w:hAnsi="ArialMT"/>
        </w:rPr>
        <w:t xml:space="preserve">responsibility of the home team’s ULO to make direct contact with </w:t>
      </w:r>
      <w:r w:rsidR="008C3697">
        <w:rPr>
          <w:rFonts w:ascii="ArialMT" w:hAnsi="ArialMT"/>
        </w:rPr>
        <w:t xml:space="preserve">all appointed officials AND </w:t>
      </w:r>
      <w:r w:rsidR="00D662F9" w:rsidRPr="004A1BDA">
        <w:rPr>
          <w:rFonts w:ascii="ArialMT" w:hAnsi="ArialMT"/>
        </w:rPr>
        <w:t>the relevant Appointments Secretary as soon as possible.</w:t>
      </w:r>
      <w:r w:rsidR="00D662F9" w:rsidRPr="004A1BDA">
        <w:rPr>
          <w:rFonts w:ascii="ArialMT" w:hAnsi="ArialMT"/>
        </w:rPr>
        <w:br/>
        <w:t>If such postponement or cancellation occurs at short notice, a telephone call may be more effective than an e-mail or a text message.</w:t>
      </w:r>
      <w:r w:rsidR="00D662F9" w:rsidRPr="004A1BDA">
        <w:rPr>
          <w:rFonts w:ascii="ArialMT" w:hAnsi="ArialMT"/>
        </w:rPr>
        <w:br/>
        <w:t>In any case it is the direct responsibility of the home team’s ULO to obtain from all officials confirmation of receipt of any voice, e-mail or text message, in order to ensure that no umpire or umpire assessor/</w:t>
      </w:r>
      <w:r w:rsidR="00B91B7E" w:rsidRPr="004A1BDA">
        <w:rPr>
          <w:rFonts w:ascii="ArialMT" w:hAnsi="ArialMT"/>
        </w:rPr>
        <w:t>coach</w:t>
      </w:r>
      <w:r w:rsidR="00D662F9" w:rsidRPr="004A1BDA">
        <w:rPr>
          <w:rFonts w:ascii="ArialMT" w:hAnsi="ArialMT"/>
        </w:rPr>
        <w:t xml:space="preserve"> makes a wasted journey to a non- event. If the weather is doubtful (frost, ice, snow etc.), the home team is responsible for making an early pitch inspection and should not take</w:t>
      </w:r>
      <w:r w:rsidR="00B91B7E" w:rsidRPr="004A1BDA">
        <w:rPr>
          <w:rFonts w:ascii="ArialMT" w:hAnsi="ArialMT"/>
        </w:rPr>
        <w:t xml:space="preserve"> </w:t>
      </w:r>
      <w:r w:rsidR="00D662F9" w:rsidRPr="004A1BDA">
        <w:rPr>
          <w:rFonts w:ascii="ArialMT" w:hAnsi="ArialMT"/>
        </w:rPr>
        <w:t xml:space="preserve">the view that the umpires can travel to undertake such inspection! </w:t>
      </w:r>
      <w:r w:rsidR="00C57ED4" w:rsidRPr="004A1BDA">
        <w:rPr>
          <w:b/>
        </w:rPr>
        <w:tab/>
      </w:r>
    </w:p>
    <w:p w14:paraId="55E511CC" w14:textId="77777777" w:rsidR="00057192" w:rsidRDefault="00057192" w:rsidP="00057192">
      <w:pPr>
        <w:pStyle w:val="NormalWeb"/>
        <w:jc w:val="center"/>
        <w:rPr>
          <w:rFonts w:ascii="ArialMT" w:hAnsi="ArialMT"/>
        </w:rPr>
      </w:pPr>
      <w:r>
        <w:rPr>
          <w:b/>
        </w:rPr>
        <w:br w:type="page"/>
      </w:r>
      <w:r w:rsidRPr="0062315C">
        <w:rPr>
          <w:rFonts w:ascii="ArialMT" w:hAnsi="ArialMT"/>
          <w:u w:val="single"/>
        </w:rPr>
        <w:lastRenderedPageBreak/>
        <w:t>Schools and BUCS Appointments</w:t>
      </w:r>
      <w:r>
        <w:rPr>
          <w:rFonts w:ascii="ArialMT" w:hAnsi="ArialMT"/>
        </w:rPr>
        <w:br/>
      </w:r>
    </w:p>
    <w:p w14:paraId="4FE89580" w14:textId="60F479A7" w:rsidR="00057192" w:rsidRDefault="00057192" w:rsidP="00057192">
      <w:pPr>
        <w:pStyle w:val="NormalWeb"/>
        <w:rPr>
          <w:rFonts w:ascii="ArialMT" w:hAnsi="ArialMT"/>
        </w:rPr>
      </w:pPr>
      <w:r>
        <w:rPr>
          <w:rFonts w:ascii="ArialMT" w:hAnsi="ArialMT"/>
        </w:rPr>
        <w:t>We will only appoint to fixtures which are entered on GMS with start times and venues in good time (preferably at least 10 days before the fixture).</w:t>
      </w:r>
      <w:r>
        <w:rPr>
          <w:rFonts w:ascii="ArialMT" w:hAnsi="ArialMT"/>
        </w:rPr>
        <w:br/>
      </w:r>
      <w:r>
        <w:rPr>
          <w:rFonts w:ascii="ArialMT" w:hAnsi="ArialMT"/>
        </w:rPr>
        <w:br/>
        <w:t>Schools and BUCS contacts are advised to liaise closely with Appointments Secretaries to ensure that their needs can be met.</w:t>
      </w:r>
      <w:r w:rsidR="00DD2637">
        <w:rPr>
          <w:rFonts w:ascii="ArialMT" w:hAnsi="ArialMT"/>
        </w:rPr>
        <w:br/>
      </w:r>
      <w:r w:rsidR="00DD2637">
        <w:rPr>
          <w:rFonts w:ascii="ArialMT" w:hAnsi="ArialMT"/>
        </w:rPr>
        <w:br/>
        <w:t>The Club responsibilities listed on page 3 apply (as far as is relevant) to Schools and BUCS fixtures.</w:t>
      </w:r>
    </w:p>
    <w:p w14:paraId="5EADFCBF" w14:textId="28BC39E6" w:rsidR="00C57ED4" w:rsidRPr="004A1BDA" w:rsidRDefault="00C57ED4" w:rsidP="00057192">
      <w:pPr>
        <w:pStyle w:val="NormalWeb"/>
        <w:ind w:left="720"/>
        <w:rPr>
          <w:b/>
        </w:rPr>
      </w:pPr>
      <w:r w:rsidRPr="004A1BDA">
        <w:rPr>
          <w:b/>
        </w:rPr>
        <w:tab/>
      </w:r>
      <w:r w:rsidRPr="004A1BDA">
        <w:rPr>
          <w:b/>
        </w:rPr>
        <w:tab/>
      </w:r>
      <w:r w:rsidRPr="004A1BDA">
        <w:rPr>
          <w:b/>
        </w:rPr>
        <w:tab/>
      </w:r>
      <w:r w:rsidRPr="004A1BDA">
        <w:rPr>
          <w:b/>
        </w:rPr>
        <w:tab/>
      </w:r>
    </w:p>
    <w:sectPr w:rsidR="00C57ED4" w:rsidRPr="004A1BDA" w:rsidSect="00C57ED4">
      <w:type w:val="continuous"/>
      <w:pgSz w:w="11900" w:h="16840"/>
      <w:pgMar w:top="1440" w:right="1440" w:bottom="1440" w:left="1440" w:header="1440" w:footer="1440" w:gutter="0"/>
      <w:pgNumType w:start="1"/>
      <w:cols w:space="720" w:equalWidth="0">
        <w:col w:w="90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D202" w14:textId="77777777" w:rsidR="00092EBE" w:rsidRDefault="00092EBE" w:rsidP="00454D46">
      <w:r>
        <w:separator/>
      </w:r>
    </w:p>
  </w:endnote>
  <w:endnote w:type="continuationSeparator" w:id="0">
    <w:p w14:paraId="6350C662" w14:textId="77777777" w:rsidR="00092EBE" w:rsidRDefault="00092EBE" w:rsidP="0045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7EA3" w14:textId="77777777" w:rsidR="00092EBE" w:rsidRDefault="00092EBE" w:rsidP="00454D46">
      <w:r>
        <w:separator/>
      </w:r>
    </w:p>
  </w:footnote>
  <w:footnote w:type="continuationSeparator" w:id="0">
    <w:p w14:paraId="66BB29A2" w14:textId="77777777" w:rsidR="00092EBE" w:rsidRDefault="00092EBE" w:rsidP="00454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D14"/>
    <w:multiLevelType w:val="hybridMultilevel"/>
    <w:tmpl w:val="CEF636F4"/>
    <w:lvl w:ilvl="0" w:tplc="A3D0F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63805"/>
    <w:multiLevelType w:val="multilevel"/>
    <w:tmpl w:val="FB1ABB6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A2E66"/>
    <w:multiLevelType w:val="hybridMultilevel"/>
    <w:tmpl w:val="9036137A"/>
    <w:lvl w:ilvl="0" w:tplc="A3D0F01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76BA"/>
    <w:multiLevelType w:val="hybridMultilevel"/>
    <w:tmpl w:val="133A0006"/>
    <w:lvl w:ilvl="0" w:tplc="A3D0F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83258"/>
    <w:multiLevelType w:val="multilevel"/>
    <w:tmpl w:val="2F8C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3463BE"/>
    <w:multiLevelType w:val="hybridMultilevel"/>
    <w:tmpl w:val="40266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E2EEF"/>
    <w:multiLevelType w:val="hybridMultilevel"/>
    <w:tmpl w:val="4C20F57C"/>
    <w:lvl w:ilvl="0" w:tplc="A3D0F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257155">
    <w:abstractNumId w:val="1"/>
  </w:num>
  <w:num w:numId="2" w16cid:durableId="494497702">
    <w:abstractNumId w:val="4"/>
  </w:num>
  <w:num w:numId="3" w16cid:durableId="932785820">
    <w:abstractNumId w:val="6"/>
  </w:num>
  <w:num w:numId="4" w16cid:durableId="1058436201">
    <w:abstractNumId w:val="3"/>
  </w:num>
  <w:num w:numId="5" w16cid:durableId="675351049">
    <w:abstractNumId w:val="2"/>
  </w:num>
  <w:num w:numId="6" w16cid:durableId="376203704">
    <w:abstractNumId w:val="0"/>
  </w:num>
  <w:num w:numId="7" w16cid:durableId="16811571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utler">
    <w15:presenceInfo w15:providerId="Windows Live" w15:userId="8c8fd8a5bae3bd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0B13"/>
    <w:rsid w:val="00006409"/>
    <w:rsid w:val="00007BFC"/>
    <w:rsid w:val="00010B13"/>
    <w:rsid w:val="000309B0"/>
    <w:rsid w:val="0004703E"/>
    <w:rsid w:val="00057192"/>
    <w:rsid w:val="00062F9B"/>
    <w:rsid w:val="00070FD7"/>
    <w:rsid w:val="000729EB"/>
    <w:rsid w:val="00074881"/>
    <w:rsid w:val="000845CB"/>
    <w:rsid w:val="00092EBE"/>
    <w:rsid w:val="000F2226"/>
    <w:rsid w:val="00102BCF"/>
    <w:rsid w:val="00107E91"/>
    <w:rsid w:val="00126C01"/>
    <w:rsid w:val="00142323"/>
    <w:rsid w:val="001431C1"/>
    <w:rsid w:val="001572BD"/>
    <w:rsid w:val="00162B55"/>
    <w:rsid w:val="00175006"/>
    <w:rsid w:val="00175FD8"/>
    <w:rsid w:val="00185223"/>
    <w:rsid w:val="001A0F56"/>
    <w:rsid w:val="001A7EFE"/>
    <w:rsid w:val="001B1C8E"/>
    <w:rsid w:val="001D1E87"/>
    <w:rsid w:val="001E0996"/>
    <w:rsid w:val="001E2A7D"/>
    <w:rsid w:val="001E4A58"/>
    <w:rsid w:val="001F11BD"/>
    <w:rsid w:val="002126BE"/>
    <w:rsid w:val="00213211"/>
    <w:rsid w:val="00214979"/>
    <w:rsid w:val="00225E22"/>
    <w:rsid w:val="00230458"/>
    <w:rsid w:val="00237470"/>
    <w:rsid w:val="00242749"/>
    <w:rsid w:val="00262950"/>
    <w:rsid w:val="002648D7"/>
    <w:rsid w:val="002737B4"/>
    <w:rsid w:val="00295ECF"/>
    <w:rsid w:val="002A21A7"/>
    <w:rsid w:val="002D0832"/>
    <w:rsid w:val="002F5F4C"/>
    <w:rsid w:val="0031272D"/>
    <w:rsid w:val="003415CF"/>
    <w:rsid w:val="00342E0F"/>
    <w:rsid w:val="00387A62"/>
    <w:rsid w:val="00395B2C"/>
    <w:rsid w:val="003A6BE1"/>
    <w:rsid w:val="003E0AA5"/>
    <w:rsid w:val="00420323"/>
    <w:rsid w:val="004332D7"/>
    <w:rsid w:val="00434A5A"/>
    <w:rsid w:val="00436BDE"/>
    <w:rsid w:val="004455C6"/>
    <w:rsid w:val="00454D46"/>
    <w:rsid w:val="00464DB8"/>
    <w:rsid w:val="00466A4E"/>
    <w:rsid w:val="00467C46"/>
    <w:rsid w:val="00470FDF"/>
    <w:rsid w:val="00491528"/>
    <w:rsid w:val="00494A87"/>
    <w:rsid w:val="00495F6C"/>
    <w:rsid w:val="00497E62"/>
    <w:rsid w:val="004A1BDA"/>
    <w:rsid w:val="004C56BB"/>
    <w:rsid w:val="004D70D4"/>
    <w:rsid w:val="004E00A7"/>
    <w:rsid w:val="004E1D52"/>
    <w:rsid w:val="004E63BB"/>
    <w:rsid w:val="004F4840"/>
    <w:rsid w:val="005071A0"/>
    <w:rsid w:val="00510A37"/>
    <w:rsid w:val="00523D6C"/>
    <w:rsid w:val="005270FF"/>
    <w:rsid w:val="005348C7"/>
    <w:rsid w:val="0054000E"/>
    <w:rsid w:val="00545204"/>
    <w:rsid w:val="005540AA"/>
    <w:rsid w:val="005627EE"/>
    <w:rsid w:val="00597510"/>
    <w:rsid w:val="005C09E9"/>
    <w:rsid w:val="005C570F"/>
    <w:rsid w:val="005D0D3B"/>
    <w:rsid w:val="005E1141"/>
    <w:rsid w:val="00605D7A"/>
    <w:rsid w:val="00611334"/>
    <w:rsid w:val="0062315C"/>
    <w:rsid w:val="0062646B"/>
    <w:rsid w:val="00633430"/>
    <w:rsid w:val="00633FC6"/>
    <w:rsid w:val="006A3F42"/>
    <w:rsid w:val="006B3189"/>
    <w:rsid w:val="006B5E2E"/>
    <w:rsid w:val="006C4F92"/>
    <w:rsid w:val="006C5399"/>
    <w:rsid w:val="006C7927"/>
    <w:rsid w:val="006E3324"/>
    <w:rsid w:val="006F4F1E"/>
    <w:rsid w:val="006F59A1"/>
    <w:rsid w:val="00710E68"/>
    <w:rsid w:val="0071296E"/>
    <w:rsid w:val="007134D4"/>
    <w:rsid w:val="00720196"/>
    <w:rsid w:val="00735A29"/>
    <w:rsid w:val="00736817"/>
    <w:rsid w:val="0074789D"/>
    <w:rsid w:val="00761860"/>
    <w:rsid w:val="00762575"/>
    <w:rsid w:val="00776E04"/>
    <w:rsid w:val="00783F6A"/>
    <w:rsid w:val="0079040F"/>
    <w:rsid w:val="0079555C"/>
    <w:rsid w:val="007A006F"/>
    <w:rsid w:val="007B7164"/>
    <w:rsid w:val="007B7183"/>
    <w:rsid w:val="007B743E"/>
    <w:rsid w:val="007C284B"/>
    <w:rsid w:val="007D24B9"/>
    <w:rsid w:val="007F61B8"/>
    <w:rsid w:val="0083451B"/>
    <w:rsid w:val="008345FA"/>
    <w:rsid w:val="008642B8"/>
    <w:rsid w:val="00885225"/>
    <w:rsid w:val="008855D1"/>
    <w:rsid w:val="008967A6"/>
    <w:rsid w:val="008B56F9"/>
    <w:rsid w:val="008C3697"/>
    <w:rsid w:val="008C776D"/>
    <w:rsid w:val="008D2137"/>
    <w:rsid w:val="008D3D41"/>
    <w:rsid w:val="008F5874"/>
    <w:rsid w:val="008F5F88"/>
    <w:rsid w:val="008F7CF9"/>
    <w:rsid w:val="00902767"/>
    <w:rsid w:val="009153F9"/>
    <w:rsid w:val="00932D00"/>
    <w:rsid w:val="00936754"/>
    <w:rsid w:val="0096360A"/>
    <w:rsid w:val="009C0E4A"/>
    <w:rsid w:val="009C2075"/>
    <w:rsid w:val="009C233F"/>
    <w:rsid w:val="009D35F4"/>
    <w:rsid w:val="00A07C23"/>
    <w:rsid w:val="00A10573"/>
    <w:rsid w:val="00A1424E"/>
    <w:rsid w:val="00A1767B"/>
    <w:rsid w:val="00A2247A"/>
    <w:rsid w:val="00A65346"/>
    <w:rsid w:val="00AA78EC"/>
    <w:rsid w:val="00AC3249"/>
    <w:rsid w:val="00AE7400"/>
    <w:rsid w:val="00AF2B6E"/>
    <w:rsid w:val="00B167D4"/>
    <w:rsid w:val="00B226F9"/>
    <w:rsid w:val="00B24B4B"/>
    <w:rsid w:val="00B4440A"/>
    <w:rsid w:val="00B55AA4"/>
    <w:rsid w:val="00B672BE"/>
    <w:rsid w:val="00B67679"/>
    <w:rsid w:val="00B81CDA"/>
    <w:rsid w:val="00B84080"/>
    <w:rsid w:val="00B91B7E"/>
    <w:rsid w:val="00B93AEA"/>
    <w:rsid w:val="00BA12B8"/>
    <w:rsid w:val="00BB36AB"/>
    <w:rsid w:val="00BD1B1B"/>
    <w:rsid w:val="00C07404"/>
    <w:rsid w:val="00C10CE0"/>
    <w:rsid w:val="00C14C2A"/>
    <w:rsid w:val="00C22BAF"/>
    <w:rsid w:val="00C27936"/>
    <w:rsid w:val="00C36C13"/>
    <w:rsid w:val="00C57595"/>
    <w:rsid w:val="00C57ED4"/>
    <w:rsid w:val="00C609DD"/>
    <w:rsid w:val="00C6131D"/>
    <w:rsid w:val="00C720F3"/>
    <w:rsid w:val="00C97F11"/>
    <w:rsid w:val="00CA5036"/>
    <w:rsid w:val="00CC1525"/>
    <w:rsid w:val="00CE0D77"/>
    <w:rsid w:val="00CF7D19"/>
    <w:rsid w:val="00D35B54"/>
    <w:rsid w:val="00D41789"/>
    <w:rsid w:val="00D43EC6"/>
    <w:rsid w:val="00D5253A"/>
    <w:rsid w:val="00D662F9"/>
    <w:rsid w:val="00D663AD"/>
    <w:rsid w:val="00D73AD7"/>
    <w:rsid w:val="00D865C2"/>
    <w:rsid w:val="00DA256B"/>
    <w:rsid w:val="00DA55F0"/>
    <w:rsid w:val="00DB4B44"/>
    <w:rsid w:val="00DC3464"/>
    <w:rsid w:val="00DD2173"/>
    <w:rsid w:val="00DD2637"/>
    <w:rsid w:val="00DF0E71"/>
    <w:rsid w:val="00E17735"/>
    <w:rsid w:val="00E45DDD"/>
    <w:rsid w:val="00E56560"/>
    <w:rsid w:val="00E739DC"/>
    <w:rsid w:val="00E74573"/>
    <w:rsid w:val="00E90807"/>
    <w:rsid w:val="00EA0158"/>
    <w:rsid w:val="00EA41FE"/>
    <w:rsid w:val="00EE54BB"/>
    <w:rsid w:val="00EE6C38"/>
    <w:rsid w:val="00F0684F"/>
    <w:rsid w:val="00F14D65"/>
    <w:rsid w:val="00F338B0"/>
    <w:rsid w:val="00F43FD9"/>
    <w:rsid w:val="00F458A1"/>
    <w:rsid w:val="00F47C23"/>
    <w:rsid w:val="00F556C3"/>
    <w:rsid w:val="00F56745"/>
    <w:rsid w:val="00F726F9"/>
    <w:rsid w:val="00F91D7A"/>
    <w:rsid w:val="00FA5A67"/>
    <w:rsid w:val="00FB5EC4"/>
    <w:rsid w:val="00FC13EE"/>
    <w:rsid w:val="00FE5F4D"/>
    <w:rsid w:val="00FF34DB"/>
    <w:rsid w:val="00FF40B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0239E0"/>
  <w14:defaultImageDpi w14:val="300"/>
  <w15:chartTrackingRefBased/>
  <w15:docId w15:val="{0761A7BB-6980-4DCF-9F55-FAFBD01C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Pr>
      <w:rFonts w:ascii="Helvetica" w:hAnsi="Helvetica"/>
      <w:color w:val="000000"/>
      <w:position w:val="0"/>
      <w:sz w:val="24"/>
      <w:szCs w:val="24"/>
      <w:em w:val="none"/>
    </w:rPr>
  </w:style>
  <w:style w:type="character" w:customStyle="1" w:styleId="DefaultSS">
    <w:name w:val="Default SS"/>
    <w:rPr>
      <w:rFonts w:ascii="Geneva" w:hAnsi="Geneva"/>
      <w:color w:val="000000"/>
      <w:position w:val="0"/>
      <w:sz w:val="18"/>
      <w:szCs w:val="18"/>
      <w:em w:val="none"/>
    </w:rPr>
  </w:style>
  <w:style w:type="paragraph" w:customStyle="1" w:styleId="DefaultTB">
    <w:name w:val="Default T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Header">
    <w:name w:val="header"/>
    <w:basedOn w:val="Normal"/>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Pr>
      <w:rFonts w:ascii="Helvetica" w:hAnsi="Helvetica"/>
      <w:color w:val="000000"/>
      <w:position w:val="0"/>
      <w:sz w:val="24"/>
      <w:szCs w:val="24"/>
      <w:vertAlign w:val="superscript"/>
      <w:em w:val="none"/>
    </w:rPr>
  </w:style>
  <w:style w:type="paragraph" w:customStyle="1" w:styleId="Hidden1">
    <w:name w:val="Hidden1"/>
    <w:basedOn w:val="Body"/>
    <w:hidden/>
  </w:style>
  <w:style w:type="character" w:customStyle="1" w:styleId="Hidden2">
    <w:name w:val="Hidden2"/>
    <w:hidden/>
    <w:rPr>
      <w:rFonts w:ascii="Helvetica" w:hAnsi="Helvetica"/>
      <w:color w:val="000000"/>
      <w:position w:val="0"/>
      <w:sz w:val="24"/>
      <w:szCs w:val="24"/>
      <w:em w:val="none"/>
    </w:rPr>
  </w:style>
  <w:style w:type="paragraph" w:customStyle="1" w:styleId="Hidden3">
    <w:name w:val="Hidden3"/>
    <w:basedOn w:val="Body"/>
    <w:hidden/>
    <w:pPr>
      <w:jc w:val="both"/>
    </w:pPr>
  </w:style>
  <w:style w:type="character" w:customStyle="1" w:styleId="Hidden4">
    <w:name w:val="Hidden4"/>
    <w:hidden/>
    <w:rPr>
      <w:rFonts w:ascii="Helvetica" w:hAnsi="Helvetica"/>
      <w:color w:val="000000"/>
      <w:position w:val="0"/>
      <w:sz w:val="24"/>
      <w:szCs w:val="24"/>
      <w:em w:val="none"/>
    </w:rPr>
  </w:style>
  <w:style w:type="character" w:customStyle="1" w:styleId="Hidden5">
    <w:name w:val="Hidden5"/>
    <w:hidden/>
    <w:rPr>
      <w:rFonts w:ascii="Helvetica" w:hAnsi="Helvetica"/>
      <w:b/>
      <w:color w:val="000000"/>
      <w:position w:val="0"/>
      <w:sz w:val="24"/>
      <w:szCs w:val="24"/>
      <w:em w:val="none"/>
    </w:rPr>
  </w:style>
  <w:style w:type="character" w:customStyle="1" w:styleId="Hidden6">
    <w:name w:val="Hidden6"/>
    <w:hidden/>
    <w:rPr>
      <w:rFonts w:ascii="Helvetica" w:hAnsi="Helvetica"/>
      <w:b/>
      <w:color w:val="000000"/>
      <w:position w:val="0"/>
      <w:sz w:val="24"/>
      <w:szCs w:val="24"/>
      <w:em w:val="none"/>
    </w:rPr>
  </w:style>
  <w:style w:type="paragraph" w:styleId="NormalWeb">
    <w:name w:val="Normal (Web)"/>
    <w:basedOn w:val="Normal"/>
    <w:uiPriority w:val="99"/>
    <w:unhideWhenUsed/>
    <w:rsid w:val="00D662F9"/>
    <w:pPr>
      <w:spacing w:before="100" w:beforeAutospacing="1" w:after="100" w:afterAutospacing="1"/>
    </w:pPr>
  </w:style>
  <w:style w:type="character" w:styleId="Hyperlink">
    <w:name w:val="Hyperlink"/>
    <w:uiPriority w:val="99"/>
    <w:unhideWhenUsed/>
    <w:rsid w:val="006F4F1E"/>
    <w:rPr>
      <w:color w:val="0563C1"/>
      <w:u w:val="single"/>
    </w:rPr>
  </w:style>
  <w:style w:type="character" w:styleId="UnresolvedMention">
    <w:name w:val="Unresolved Mention"/>
    <w:uiPriority w:val="99"/>
    <w:semiHidden/>
    <w:unhideWhenUsed/>
    <w:rsid w:val="006F4F1E"/>
    <w:rPr>
      <w:color w:val="605E5C"/>
      <w:shd w:val="clear" w:color="auto" w:fill="E1DFDD"/>
    </w:rPr>
  </w:style>
  <w:style w:type="paragraph" w:styleId="Revision">
    <w:name w:val="Revision"/>
    <w:hidden/>
    <w:uiPriority w:val="71"/>
    <w:rsid w:val="00C10CE0"/>
    <w:rPr>
      <w:sz w:val="24"/>
      <w:szCs w:val="24"/>
      <w:lang w:eastAsia="en-US"/>
    </w:rPr>
  </w:style>
  <w:style w:type="paragraph" w:styleId="EndnoteText">
    <w:name w:val="endnote text"/>
    <w:basedOn w:val="Normal"/>
    <w:link w:val="EndnoteTextChar"/>
    <w:uiPriority w:val="99"/>
    <w:semiHidden/>
    <w:unhideWhenUsed/>
    <w:rsid w:val="00454D46"/>
    <w:rPr>
      <w:sz w:val="20"/>
      <w:szCs w:val="20"/>
    </w:rPr>
  </w:style>
  <w:style w:type="character" w:customStyle="1" w:styleId="EndnoteTextChar">
    <w:name w:val="Endnote Text Char"/>
    <w:link w:val="EndnoteText"/>
    <w:uiPriority w:val="99"/>
    <w:semiHidden/>
    <w:rsid w:val="00454D46"/>
    <w:rPr>
      <w:lang w:eastAsia="en-US"/>
    </w:rPr>
  </w:style>
  <w:style w:type="character" w:styleId="EndnoteReference">
    <w:name w:val="endnote reference"/>
    <w:uiPriority w:val="99"/>
    <w:semiHidden/>
    <w:unhideWhenUsed/>
    <w:rsid w:val="00454D46"/>
    <w:rPr>
      <w:vertAlign w:val="superscript"/>
    </w:rPr>
  </w:style>
  <w:style w:type="character" w:customStyle="1" w:styleId="FooterChar">
    <w:name w:val="Footer Char"/>
    <w:link w:val="Footer"/>
    <w:uiPriority w:val="99"/>
    <w:rsid w:val="00C609DD"/>
    <w:rPr>
      <w:rFonts w:ascii="Helvetica" w:hAnsi="Helvetica"/>
      <w:i/>
      <w:noProof/>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6454">
      <w:bodyDiv w:val="1"/>
      <w:marLeft w:val="0"/>
      <w:marRight w:val="0"/>
      <w:marTop w:val="0"/>
      <w:marBottom w:val="0"/>
      <w:divBdr>
        <w:top w:val="none" w:sz="0" w:space="0" w:color="auto"/>
        <w:left w:val="none" w:sz="0" w:space="0" w:color="auto"/>
        <w:bottom w:val="none" w:sz="0" w:space="0" w:color="auto"/>
        <w:right w:val="none" w:sz="0" w:space="0" w:color="auto"/>
      </w:divBdr>
      <w:divsChild>
        <w:div w:id="124736108">
          <w:marLeft w:val="0"/>
          <w:marRight w:val="0"/>
          <w:marTop w:val="0"/>
          <w:marBottom w:val="0"/>
          <w:divBdr>
            <w:top w:val="none" w:sz="0" w:space="0" w:color="auto"/>
            <w:left w:val="none" w:sz="0" w:space="0" w:color="auto"/>
            <w:bottom w:val="none" w:sz="0" w:space="0" w:color="auto"/>
            <w:right w:val="none" w:sz="0" w:space="0" w:color="auto"/>
          </w:divBdr>
          <w:divsChild>
            <w:div w:id="563219200">
              <w:marLeft w:val="0"/>
              <w:marRight w:val="0"/>
              <w:marTop w:val="0"/>
              <w:marBottom w:val="0"/>
              <w:divBdr>
                <w:top w:val="none" w:sz="0" w:space="0" w:color="auto"/>
                <w:left w:val="none" w:sz="0" w:space="0" w:color="auto"/>
                <w:bottom w:val="none" w:sz="0" w:space="0" w:color="auto"/>
                <w:right w:val="none" w:sz="0" w:space="0" w:color="auto"/>
              </w:divBdr>
              <w:divsChild>
                <w:div w:id="12082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5635">
          <w:marLeft w:val="0"/>
          <w:marRight w:val="0"/>
          <w:marTop w:val="0"/>
          <w:marBottom w:val="0"/>
          <w:divBdr>
            <w:top w:val="none" w:sz="0" w:space="0" w:color="auto"/>
            <w:left w:val="none" w:sz="0" w:space="0" w:color="auto"/>
            <w:bottom w:val="none" w:sz="0" w:space="0" w:color="auto"/>
            <w:right w:val="none" w:sz="0" w:space="0" w:color="auto"/>
          </w:divBdr>
          <w:divsChild>
            <w:div w:id="1161039086">
              <w:marLeft w:val="0"/>
              <w:marRight w:val="0"/>
              <w:marTop w:val="0"/>
              <w:marBottom w:val="0"/>
              <w:divBdr>
                <w:top w:val="none" w:sz="0" w:space="0" w:color="auto"/>
                <w:left w:val="none" w:sz="0" w:space="0" w:color="auto"/>
                <w:bottom w:val="none" w:sz="0" w:space="0" w:color="auto"/>
                <w:right w:val="none" w:sz="0" w:space="0" w:color="auto"/>
              </w:divBdr>
              <w:divsChild>
                <w:div w:id="1443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478">
          <w:marLeft w:val="0"/>
          <w:marRight w:val="0"/>
          <w:marTop w:val="0"/>
          <w:marBottom w:val="0"/>
          <w:divBdr>
            <w:top w:val="none" w:sz="0" w:space="0" w:color="auto"/>
            <w:left w:val="none" w:sz="0" w:space="0" w:color="auto"/>
            <w:bottom w:val="none" w:sz="0" w:space="0" w:color="auto"/>
            <w:right w:val="none" w:sz="0" w:space="0" w:color="auto"/>
          </w:divBdr>
          <w:divsChild>
            <w:div w:id="347676348">
              <w:marLeft w:val="0"/>
              <w:marRight w:val="0"/>
              <w:marTop w:val="0"/>
              <w:marBottom w:val="0"/>
              <w:divBdr>
                <w:top w:val="none" w:sz="0" w:space="0" w:color="auto"/>
                <w:left w:val="none" w:sz="0" w:space="0" w:color="auto"/>
                <w:bottom w:val="none" w:sz="0" w:space="0" w:color="auto"/>
                <w:right w:val="none" w:sz="0" w:space="0" w:color="auto"/>
              </w:divBdr>
              <w:divsChild>
                <w:div w:id="3073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977">
          <w:marLeft w:val="0"/>
          <w:marRight w:val="0"/>
          <w:marTop w:val="0"/>
          <w:marBottom w:val="0"/>
          <w:divBdr>
            <w:top w:val="none" w:sz="0" w:space="0" w:color="auto"/>
            <w:left w:val="none" w:sz="0" w:space="0" w:color="auto"/>
            <w:bottom w:val="none" w:sz="0" w:space="0" w:color="auto"/>
            <w:right w:val="none" w:sz="0" w:space="0" w:color="auto"/>
          </w:divBdr>
          <w:divsChild>
            <w:div w:id="1092312309">
              <w:marLeft w:val="0"/>
              <w:marRight w:val="0"/>
              <w:marTop w:val="0"/>
              <w:marBottom w:val="0"/>
              <w:divBdr>
                <w:top w:val="none" w:sz="0" w:space="0" w:color="auto"/>
                <w:left w:val="none" w:sz="0" w:space="0" w:color="auto"/>
                <w:bottom w:val="none" w:sz="0" w:space="0" w:color="auto"/>
                <w:right w:val="none" w:sz="0" w:space="0" w:color="auto"/>
              </w:divBdr>
              <w:divsChild>
                <w:div w:id="2031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pts.umpires@southeast.hockey"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utheast.englandhockey.co.uk/adult-leagues-competitions/regulations-supporting-document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aks.appts@southeast.hocke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lets.appts@southeast.hockey" TargetMode="External"/><Relationship Id="rId4" Type="http://schemas.openxmlformats.org/officeDocument/2006/relationships/settings" Target="settings.xml"/><Relationship Id="rId9" Type="http://schemas.openxmlformats.org/officeDocument/2006/relationships/hyperlink" Target="mailto:invicta.appts@southeast.hocke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11D1B1-FECB-460F-8C34-3FD298360A8F}">
  <ds:schemaRefs>
    <ds:schemaRef ds:uri="http://schemas.openxmlformats.org/officeDocument/2006/bibliography"/>
  </ds:schemaRefs>
</ds:datastoreItem>
</file>

<file path=customXml/itemProps2.xml><?xml version="1.0" encoding="utf-8"?>
<ds:datastoreItem xmlns:ds="http://schemas.openxmlformats.org/officeDocument/2006/customXml" ds:itemID="{C2E5ABD2-7776-45D3-94DE-BBD1D6FA306F}"/>
</file>

<file path=customXml/itemProps3.xml><?xml version="1.0" encoding="utf-8"?>
<ds:datastoreItem xmlns:ds="http://schemas.openxmlformats.org/officeDocument/2006/customXml" ds:itemID="{C60EFA1D-746F-4091-B32A-0B59D676CDA1}"/>
</file>

<file path=customXml/itemProps4.xml><?xml version="1.0" encoding="utf-8"?>
<ds:datastoreItem xmlns:ds="http://schemas.openxmlformats.org/officeDocument/2006/customXml" ds:itemID="{E5B5F497-F17E-46CB-829C-4EDD798953C7}"/>
</file>

<file path=docProps/app.xml><?xml version="1.0" encoding="utf-8"?>
<Properties xmlns="http://schemas.openxmlformats.org/officeDocument/2006/extended-properties" xmlns:vt="http://schemas.openxmlformats.org/officeDocument/2006/docPropsVTypes">
  <Template>Normal</Template>
  <TotalTime>58</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Bryanston School</Company>
  <LinksUpToDate>false</LinksUpToDate>
  <CharactersWithSpaces>8747</CharactersWithSpaces>
  <SharedDoc>false</SharedDoc>
  <HLinks>
    <vt:vector size="6" baseType="variant">
      <vt:variant>
        <vt:i4>7929864</vt:i4>
      </vt:variant>
      <vt:variant>
        <vt:i4>0</vt:i4>
      </vt:variant>
      <vt:variant>
        <vt:i4>0</vt:i4>
      </vt:variant>
      <vt:variant>
        <vt:i4>5</vt:i4>
      </vt:variant>
      <vt:variant>
        <vt:lpwstr>mailto:davidboyle218@gmail.com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Faculty</dc:creator>
  <cp:keywords/>
  <cp:lastModifiedBy>Chris Butler</cp:lastModifiedBy>
  <cp:revision>25</cp:revision>
  <dcterms:created xsi:type="dcterms:W3CDTF">2023-06-25T16:01:00Z</dcterms:created>
  <dcterms:modified xsi:type="dcterms:W3CDTF">2023-07-18T18:59:00Z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